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79886" w14:textId="5AFB1797" w:rsidR="002619C3" w:rsidRPr="00FA053F" w:rsidRDefault="009230E1">
      <w:pPr>
        <w:spacing w:before="59"/>
        <w:ind w:left="884" w:right="815"/>
        <w:jc w:val="center"/>
        <w:rPr>
          <w:b/>
          <w:sz w:val="28"/>
          <w:rPrChange w:id="0" w:author="PRESSF" w:date="2022-08-11T19:40:00Z">
            <w:rPr>
              <w:b/>
              <w:sz w:val="28"/>
            </w:rPr>
          </w:rPrChange>
        </w:rPr>
      </w:pPr>
      <w:bookmarkStart w:id="1" w:name="_Hlk110947711"/>
      <w:del w:id="2" w:author="PRESSF" w:date="2022-08-11T19:39:00Z">
        <w:r w:rsidDel="00E77242">
          <w:rPr>
            <w:b/>
            <w:color w:val="333333"/>
            <w:sz w:val="28"/>
          </w:rPr>
          <w:delText>РЕГЛАМЕНТ</w:delText>
        </w:r>
      </w:del>
      <w:ins w:id="3" w:author="PRESSF" w:date="2022-08-11T19:39:00Z">
        <w:r w:rsidR="00E77242">
          <w:rPr>
            <w:b/>
            <w:color w:val="333333"/>
            <w:sz w:val="28"/>
          </w:rPr>
          <w:t>ТЕХНИЧЕСКИЕ ПРАВИЛА</w:t>
        </w:r>
      </w:ins>
    </w:p>
    <w:p w14:paraId="38430267" w14:textId="77777777" w:rsidR="002619C3" w:rsidRPr="00FA053F" w:rsidRDefault="002619C3">
      <w:pPr>
        <w:pStyle w:val="a3"/>
        <w:spacing w:before="10"/>
        <w:ind w:left="0"/>
        <w:jc w:val="left"/>
        <w:rPr>
          <w:b/>
          <w:sz w:val="27"/>
          <w:rPrChange w:id="4" w:author="PRESSF" w:date="2022-08-11T19:40:00Z">
            <w:rPr>
              <w:b/>
              <w:sz w:val="27"/>
            </w:rPr>
          </w:rPrChange>
        </w:rPr>
      </w:pPr>
    </w:p>
    <w:p w14:paraId="7DC00C52" w14:textId="262B5BCB" w:rsidR="002619C3" w:rsidRPr="00FA053F" w:rsidRDefault="00062D1A">
      <w:pPr>
        <w:pStyle w:val="a3"/>
        <w:ind w:left="881" w:right="816"/>
        <w:jc w:val="center"/>
        <w:rPr>
          <w:rPrChange w:id="5" w:author="PRESSF" w:date="2022-08-11T19:40:00Z">
            <w:rPr/>
          </w:rPrChange>
        </w:rPr>
      </w:pPr>
      <w:r>
        <w:rPr>
          <w:color w:val="333333"/>
        </w:rPr>
        <w:t>КИБЕРПАРК</w:t>
      </w:r>
      <w:r w:rsidRPr="00FA053F">
        <w:rPr>
          <w:color w:val="333333"/>
          <w:rPrChange w:id="6" w:author="PRESSF" w:date="2022-08-11T19:40:00Z">
            <w:rPr>
              <w:color w:val="333333"/>
            </w:rPr>
          </w:rPrChange>
        </w:rPr>
        <w:t xml:space="preserve"> 202</w:t>
      </w:r>
      <w:r w:rsidR="00B153A6" w:rsidRPr="00FA053F">
        <w:rPr>
          <w:color w:val="333333"/>
          <w:rPrChange w:id="7" w:author="PRESSF" w:date="2022-08-11T19:40:00Z">
            <w:rPr>
              <w:color w:val="333333"/>
            </w:rPr>
          </w:rPrChange>
        </w:rPr>
        <w:t>2</w:t>
      </w:r>
    </w:p>
    <w:p w14:paraId="4BA59D00" w14:textId="77777777" w:rsidR="002619C3" w:rsidRPr="00FA053F" w:rsidRDefault="002619C3">
      <w:pPr>
        <w:pStyle w:val="a3"/>
        <w:spacing w:before="8"/>
        <w:ind w:left="0"/>
        <w:jc w:val="left"/>
        <w:rPr>
          <w:sz w:val="24"/>
          <w:rPrChange w:id="8" w:author="PRESSF" w:date="2022-08-11T19:40:00Z">
            <w:rPr>
              <w:sz w:val="24"/>
            </w:rPr>
          </w:rPrChange>
        </w:rPr>
      </w:pPr>
    </w:p>
    <w:p w14:paraId="2B84E28A" w14:textId="75090390" w:rsidR="002619C3" w:rsidRPr="00FA053F" w:rsidRDefault="0006083C">
      <w:pPr>
        <w:pStyle w:val="a3"/>
        <w:ind w:left="884" w:right="816"/>
        <w:jc w:val="center"/>
        <w:rPr>
          <w:rPrChange w:id="9" w:author="PRESSF" w:date="2022-08-11T19:40:00Z">
            <w:rPr/>
          </w:rPrChange>
        </w:rPr>
      </w:pPr>
      <w:r>
        <w:rPr>
          <w:color w:val="333333"/>
        </w:rPr>
        <w:t>Турнир</w:t>
      </w:r>
      <w:r w:rsidR="00210EA3" w:rsidRPr="00FA053F">
        <w:rPr>
          <w:color w:val="333333"/>
          <w:spacing w:val="-3"/>
          <w:rPrChange w:id="10" w:author="PRESSF" w:date="2022-08-11T19:40:00Z">
            <w:rPr>
              <w:color w:val="333333"/>
              <w:spacing w:val="-3"/>
            </w:rPr>
          </w:rPrChange>
        </w:rPr>
        <w:t xml:space="preserve"> </w:t>
      </w:r>
      <w:r w:rsidR="009230E1" w:rsidRPr="00E77242">
        <w:rPr>
          <w:color w:val="333333"/>
          <w:lang w:val="en-US"/>
          <w:rPrChange w:id="11" w:author="PRESSF" w:date="2022-08-11T19:39:00Z">
            <w:rPr>
              <w:color w:val="333333"/>
            </w:rPr>
          </w:rPrChange>
        </w:rPr>
        <w:t>World</w:t>
      </w:r>
      <w:r w:rsidR="009230E1" w:rsidRPr="00FA053F">
        <w:rPr>
          <w:color w:val="333333"/>
          <w:spacing w:val="-3"/>
          <w:rPrChange w:id="12" w:author="PRESSF" w:date="2022-08-11T19:40:00Z">
            <w:rPr>
              <w:color w:val="333333"/>
              <w:spacing w:val="-3"/>
            </w:rPr>
          </w:rPrChange>
        </w:rPr>
        <w:t xml:space="preserve"> </w:t>
      </w:r>
      <w:r w:rsidR="009230E1" w:rsidRPr="00E77242">
        <w:rPr>
          <w:color w:val="333333"/>
          <w:lang w:val="en-US"/>
          <w:rPrChange w:id="13" w:author="PRESSF" w:date="2022-08-11T19:39:00Z">
            <w:rPr>
              <w:color w:val="333333"/>
            </w:rPr>
          </w:rPrChange>
        </w:rPr>
        <w:t>of</w:t>
      </w:r>
      <w:r w:rsidR="009230E1" w:rsidRPr="00FA053F">
        <w:rPr>
          <w:color w:val="333333"/>
          <w:spacing w:val="-5"/>
          <w:rPrChange w:id="14" w:author="PRESSF" w:date="2022-08-11T19:40:00Z">
            <w:rPr>
              <w:color w:val="333333"/>
              <w:spacing w:val="-5"/>
            </w:rPr>
          </w:rPrChange>
        </w:rPr>
        <w:t xml:space="preserve"> </w:t>
      </w:r>
      <w:r w:rsidR="00210EA3">
        <w:rPr>
          <w:color w:val="333333"/>
          <w:lang w:val="en-US"/>
        </w:rPr>
        <w:t>T</w:t>
      </w:r>
      <w:r w:rsidR="009230E1" w:rsidRPr="00E77242">
        <w:rPr>
          <w:color w:val="333333"/>
          <w:lang w:val="en-US"/>
          <w:rPrChange w:id="15" w:author="PRESSF" w:date="2022-08-11T19:39:00Z">
            <w:rPr>
              <w:color w:val="333333"/>
            </w:rPr>
          </w:rPrChange>
        </w:rPr>
        <w:t>anks</w:t>
      </w:r>
      <w:r w:rsidR="009230E1" w:rsidRPr="00FA053F">
        <w:rPr>
          <w:color w:val="333333"/>
          <w:rPrChange w:id="16" w:author="PRESSF" w:date="2022-08-11T19:40:00Z">
            <w:rPr>
              <w:color w:val="333333"/>
            </w:rPr>
          </w:rPrChange>
        </w:rPr>
        <w:t xml:space="preserve"> (3</w:t>
      </w:r>
      <w:r w:rsidR="00210EA3" w:rsidRPr="00FA053F">
        <w:rPr>
          <w:color w:val="333333"/>
          <w:rPrChange w:id="17" w:author="PRESSF" w:date="2022-08-11T19:40:00Z">
            <w:rPr>
              <w:color w:val="333333"/>
              <w:lang w:val="en-US"/>
            </w:rPr>
          </w:rPrChange>
        </w:rPr>
        <w:t>×</w:t>
      </w:r>
      <w:r w:rsidR="009230E1" w:rsidRPr="00FA053F">
        <w:rPr>
          <w:color w:val="333333"/>
          <w:rPrChange w:id="18" w:author="PRESSF" w:date="2022-08-11T19:40:00Z">
            <w:rPr>
              <w:color w:val="333333"/>
            </w:rPr>
          </w:rPrChange>
        </w:rPr>
        <w:t>3)</w:t>
      </w:r>
    </w:p>
    <w:p w14:paraId="23F3A44C" w14:textId="77777777" w:rsidR="002619C3" w:rsidRPr="00FA053F" w:rsidRDefault="002619C3">
      <w:pPr>
        <w:pStyle w:val="a3"/>
        <w:spacing w:before="4"/>
        <w:ind w:left="0"/>
        <w:jc w:val="left"/>
        <w:rPr>
          <w:sz w:val="20"/>
          <w:rPrChange w:id="19" w:author="PRESSF" w:date="2022-08-11T19:40:00Z">
            <w:rPr>
              <w:sz w:val="20"/>
            </w:rPr>
          </w:rPrChange>
        </w:rPr>
      </w:pPr>
    </w:p>
    <w:p w14:paraId="54F2BB1E" w14:textId="097CBF0C" w:rsidR="002619C3" w:rsidRDefault="00795B1D">
      <w:pPr>
        <w:pStyle w:val="a3"/>
        <w:spacing w:before="87"/>
        <w:ind w:left="881" w:right="816"/>
        <w:jc w:val="center"/>
      </w:pPr>
      <w:r>
        <w:rPr>
          <w:color w:val="333333"/>
        </w:rPr>
        <w:t>Казань</w:t>
      </w:r>
      <w:r w:rsidR="009230E1">
        <w:rPr>
          <w:color w:val="333333"/>
        </w:rPr>
        <w:t>,</w:t>
      </w:r>
      <w:r w:rsidR="009230E1">
        <w:rPr>
          <w:color w:val="333333"/>
          <w:spacing w:val="-1"/>
        </w:rPr>
        <w:t xml:space="preserve"> </w:t>
      </w:r>
      <w:r w:rsidR="009230E1">
        <w:rPr>
          <w:color w:val="333333"/>
        </w:rPr>
        <w:t>202</w:t>
      </w:r>
      <w:r w:rsidR="00B153A6">
        <w:rPr>
          <w:color w:val="333333"/>
        </w:rPr>
        <w:t>2</w:t>
      </w:r>
    </w:p>
    <w:p w14:paraId="7F0160FC" w14:textId="77777777" w:rsidR="002619C3" w:rsidRDefault="002619C3">
      <w:pPr>
        <w:pStyle w:val="a3"/>
        <w:spacing w:before="2"/>
        <w:ind w:left="0"/>
        <w:jc w:val="left"/>
        <w:rPr>
          <w:sz w:val="24"/>
        </w:rPr>
      </w:pPr>
    </w:p>
    <w:p w14:paraId="72F2A3BF" w14:textId="77777777" w:rsidR="002619C3" w:rsidRDefault="009230E1">
      <w:pPr>
        <w:pStyle w:val="1"/>
        <w:numPr>
          <w:ilvl w:val="0"/>
          <w:numId w:val="4"/>
        </w:numPr>
        <w:tabs>
          <w:tab w:val="left" w:pos="799"/>
          <w:tab w:val="left" w:pos="800"/>
        </w:tabs>
      </w:pPr>
      <w:r>
        <w:t>Основные</w:t>
      </w:r>
      <w:r>
        <w:rPr>
          <w:spacing w:val="-3"/>
        </w:rPr>
        <w:t xml:space="preserve"> </w:t>
      </w:r>
      <w:r>
        <w:t>положения</w:t>
      </w:r>
    </w:p>
    <w:p w14:paraId="6180CE7F" w14:textId="75DAA60B" w:rsidR="002619C3" w:rsidRDefault="009230E1">
      <w:pPr>
        <w:pStyle w:val="a4"/>
        <w:numPr>
          <w:ilvl w:val="1"/>
          <w:numId w:val="4"/>
        </w:numPr>
        <w:tabs>
          <w:tab w:val="left" w:pos="800"/>
        </w:tabs>
        <w:spacing w:line="305" w:lineRule="exact"/>
        <w:rPr>
          <w:sz w:val="28"/>
        </w:rPr>
      </w:pPr>
      <w:r>
        <w:rPr>
          <w:sz w:val="28"/>
        </w:rPr>
        <w:t>К</w:t>
      </w:r>
      <w:r>
        <w:rPr>
          <w:spacing w:val="58"/>
          <w:sz w:val="28"/>
        </w:rPr>
        <w:t xml:space="preserve"> </w:t>
      </w:r>
      <w:r>
        <w:rPr>
          <w:sz w:val="28"/>
        </w:rPr>
        <w:t>участию</w:t>
      </w:r>
      <w:r>
        <w:rPr>
          <w:spacing w:val="56"/>
          <w:sz w:val="28"/>
        </w:rPr>
        <w:t xml:space="preserve"> </w:t>
      </w:r>
      <w:r>
        <w:rPr>
          <w:sz w:val="28"/>
        </w:rPr>
        <w:t>в</w:t>
      </w:r>
      <w:r>
        <w:rPr>
          <w:spacing w:val="56"/>
          <w:sz w:val="28"/>
        </w:rPr>
        <w:t xml:space="preserve"> </w:t>
      </w:r>
      <w:r w:rsidR="00993ADD">
        <w:rPr>
          <w:sz w:val="28"/>
        </w:rPr>
        <w:t>Т</w:t>
      </w:r>
      <w:r>
        <w:rPr>
          <w:sz w:val="28"/>
        </w:rPr>
        <w:t>урнире</w:t>
      </w:r>
      <w:r>
        <w:rPr>
          <w:spacing w:val="58"/>
          <w:sz w:val="28"/>
        </w:rPr>
        <w:t xml:space="preserve"> </w:t>
      </w:r>
      <w:r>
        <w:rPr>
          <w:sz w:val="28"/>
        </w:rPr>
        <w:t>допускаются</w:t>
      </w:r>
      <w:r>
        <w:rPr>
          <w:spacing w:val="58"/>
          <w:sz w:val="28"/>
        </w:rPr>
        <w:t xml:space="preserve"> </w:t>
      </w:r>
      <w:r>
        <w:rPr>
          <w:sz w:val="28"/>
        </w:rPr>
        <w:t>игроки,</w:t>
      </w:r>
      <w:r>
        <w:rPr>
          <w:spacing w:val="60"/>
          <w:sz w:val="28"/>
        </w:rPr>
        <w:t xml:space="preserve"> </w:t>
      </w:r>
      <w:r>
        <w:rPr>
          <w:sz w:val="28"/>
        </w:rPr>
        <w:t>постоянно</w:t>
      </w:r>
      <w:r>
        <w:rPr>
          <w:spacing w:val="57"/>
          <w:sz w:val="28"/>
        </w:rPr>
        <w:t xml:space="preserve"> </w:t>
      </w:r>
      <w:r>
        <w:rPr>
          <w:sz w:val="28"/>
        </w:rPr>
        <w:t>проживающие</w:t>
      </w:r>
      <w:r>
        <w:rPr>
          <w:spacing w:val="67"/>
          <w:sz w:val="28"/>
        </w:rPr>
        <w:t xml:space="preserve"> </w:t>
      </w:r>
      <w:r>
        <w:rPr>
          <w:sz w:val="28"/>
        </w:rPr>
        <w:t>в</w:t>
      </w:r>
    </w:p>
    <w:p w14:paraId="257EBE92" w14:textId="6020E237" w:rsidR="002619C3" w:rsidRPr="00B153A6" w:rsidRDefault="00B153A6">
      <w:pPr>
        <w:pStyle w:val="1"/>
        <w:spacing w:line="305" w:lineRule="exact"/>
        <w:ind w:left="233" w:firstLine="0"/>
        <w:rPr>
          <w:b w:val="0"/>
        </w:rPr>
      </w:pPr>
      <w:r>
        <w:t>Центральном Федеральном Округе (РФ)</w:t>
      </w:r>
      <w:r w:rsidR="000D3528">
        <w:t>,</w:t>
      </w:r>
      <w:r>
        <w:t xml:space="preserve"> Поволжье (РФ).</w:t>
      </w:r>
      <w:r w:rsidR="009F5F59">
        <w:t xml:space="preserve"> </w:t>
      </w:r>
      <w:r w:rsidR="009F5F59">
        <w:br/>
      </w:r>
      <w:r w:rsidR="009F5F59" w:rsidRPr="0050079E">
        <w:rPr>
          <w:u w:val="single"/>
        </w:rPr>
        <w:t>Расшифровка</w:t>
      </w:r>
      <w:r w:rsidR="00DB0366" w:rsidRPr="0050079E">
        <w:rPr>
          <w:u w:val="single"/>
        </w:rPr>
        <w:t xml:space="preserve"> по областям</w:t>
      </w:r>
      <w:r w:rsidR="0050079E" w:rsidRPr="0050079E">
        <w:rPr>
          <w:u w:val="single"/>
        </w:rPr>
        <w:t xml:space="preserve"> </w:t>
      </w:r>
      <w:r w:rsidR="0050079E" w:rsidRPr="0050079E">
        <w:t>(ЦФО, Поволжье)</w:t>
      </w:r>
      <w:r w:rsidR="009F5F59" w:rsidRPr="0050079E">
        <w:t xml:space="preserve">: </w:t>
      </w:r>
      <w:r w:rsidR="009F5F59">
        <w:t>Республика Татарстан, Самарская область, Пензенская область, Астраханская область, Саратовская область, Волгоградская область</w:t>
      </w:r>
      <w:r w:rsidR="000D3528">
        <w:t>, Саратовская область, Волгоградская область, Республика Калмыкия, 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Московская область, Орловская область, Рязанская область, Смоленская область, Тамбовская область, Тверская область, Тульская область, Ярославская область, Ульяновская область.</w:t>
      </w:r>
    </w:p>
    <w:p w14:paraId="0A61B81D" w14:textId="730A8A07" w:rsidR="002619C3" w:rsidRDefault="00210EA3">
      <w:pPr>
        <w:pStyle w:val="a4"/>
        <w:numPr>
          <w:ilvl w:val="1"/>
          <w:numId w:val="4"/>
        </w:numPr>
        <w:tabs>
          <w:tab w:val="left" w:pos="800"/>
        </w:tabs>
        <w:spacing w:line="305" w:lineRule="exact"/>
        <w:rPr>
          <w:sz w:val="28"/>
        </w:rPr>
      </w:pPr>
      <w:r>
        <w:rPr>
          <w:sz w:val="28"/>
        </w:rPr>
        <w:t>Тип</w:t>
      </w:r>
      <w:r>
        <w:rPr>
          <w:spacing w:val="-2"/>
          <w:sz w:val="28"/>
        </w:rPr>
        <w:t xml:space="preserve"> </w:t>
      </w:r>
      <w:r w:rsidR="009230E1">
        <w:rPr>
          <w:sz w:val="28"/>
        </w:rPr>
        <w:t>боя:</w:t>
      </w:r>
      <w:r w:rsidR="009230E1">
        <w:rPr>
          <w:spacing w:val="-3"/>
          <w:sz w:val="28"/>
        </w:rPr>
        <w:t xml:space="preserve"> </w:t>
      </w:r>
      <w:r w:rsidR="009230E1">
        <w:rPr>
          <w:sz w:val="28"/>
        </w:rPr>
        <w:t>«Встречный</w:t>
      </w:r>
      <w:r w:rsidR="009230E1">
        <w:rPr>
          <w:spacing w:val="-3"/>
          <w:sz w:val="28"/>
        </w:rPr>
        <w:t xml:space="preserve"> </w:t>
      </w:r>
      <w:r w:rsidR="009230E1">
        <w:rPr>
          <w:sz w:val="28"/>
        </w:rPr>
        <w:t>бой».</w:t>
      </w:r>
    </w:p>
    <w:p w14:paraId="61E0F88A" w14:textId="60854A9B" w:rsidR="002619C3" w:rsidRDefault="009230E1">
      <w:pPr>
        <w:pStyle w:val="a4"/>
        <w:numPr>
          <w:ilvl w:val="1"/>
          <w:numId w:val="4"/>
        </w:numPr>
        <w:tabs>
          <w:tab w:val="left" w:pos="800"/>
        </w:tabs>
        <w:spacing w:line="307" w:lineRule="exact"/>
        <w:rPr>
          <w:sz w:val="28"/>
        </w:rPr>
      </w:pPr>
      <w:r>
        <w:rPr>
          <w:sz w:val="28"/>
        </w:rPr>
        <w:t>Состав</w:t>
      </w:r>
      <w:r>
        <w:rPr>
          <w:spacing w:val="-4"/>
          <w:sz w:val="28"/>
        </w:rPr>
        <w:t xml:space="preserve"> </w:t>
      </w:r>
      <w:r>
        <w:rPr>
          <w:sz w:val="28"/>
        </w:rPr>
        <w:t>команды:</w:t>
      </w:r>
      <w:r>
        <w:rPr>
          <w:spacing w:val="-3"/>
          <w:sz w:val="28"/>
        </w:rPr>
        <w:t xml:space="preserve"> </w:t>
      </w:r>
      <w:r>
        <w:rPr>
          <w:sz w:val="28"/>
        </w:rPr>
        <w:t>3</w:t>
      </w:r>
      <w:r>
        <w:rPr>
          <w:spacing w:val="-3"/>
          <w:sz w:val="28"/>
        </w:rPr>
        <w:t xml:space="preserve"> </w:t>
      </w:r>
      <w:r>
        <w:rPr>
          <w:sz w:val="28"/>
        </w:rPr>
        <w:t>игрока.</w:t>
      </w:r>
    </w:p>
    <w:p w14:paraId="748C0940" w14:textId="0C586573" w:rsidR="002B3954" w:rsidRDefault="002B3954">
      <w:pPr>
        <w:pStyle w:val="a4"/>
        <w:numPr>
          <w:ilvl w:val="1"/>
          <w:numId w:val="4"/>
        </w:numPr>
        <w:tabs>
          <w:tab w:val="left" w:pos="800"/>
        </w:tabs>
        <w:spacing w:line="307" w:lineRule="exact"/>
        <w:rPr>
          <w:sz w:val="28"/>
        </w:rPr>
      </w:pPr>
      <w:r>
        <w:rPr>
          <w:sz w:val="28"/>
        </w:rPr>
        <w:t xml:space="preserve">Время боя: 7 минут. </w:t>
      </w:r>
    </w:p>
    <w:p w14:paraId="6C582045" w14:textId="765E11D2" w:rsidR="002619C3" w:rsidRDefault="009230E1">
      <w:pPr>
        <w:pStyle w:val="a4"/>
        <w:numPr>
          <w:ilvl w:val="1"/>
          <w:numId w:val="4"/>
        </w:numPr>
        <w:tabs>
          <w:tab w:val="left" w:pos="800"/>
        </w:tabs>
        <w:spacing w:line="305" w:lineRule="exact"/>
        <w:rPr>
          <w:sz w:val="28"/>
        </w:rPr>
      </w:pPr>
      <w:r>
        <w:rPr>
          <w:sz w:val="28"/>
        </w:rPr>
        <w:t>К</w:t>
      </w:r>
      <w:r>
        <w:rPr>
          <w:spacing w:val="-3"/>
          <w:sz w:val="28"/>
        </w:rPr>
        <w:t xml:space="preserve"> </w:t>
      </w:r>
      <w:r>
        <w:rPr>
          <w:sz w:val="28"/>
        </w:rPr>
        <w:t>участию</w:t>
      </w:r>
      <w:r>
        <w:rPr>
          <w:spacing w:val="-5"/>
          <w:sz w:val="28"/>
        </w:rPr>
        <w:t xml:space="preserve"> </w:t>
      </w:r>
      <w:r>
        <w:rPr>
          <w:sz w:val="28"/>
        </w:rPr>
        <w:t>в</w:t>
      </w:r>
      <w:r>
        <w:rPr>
          <w:spacing w:val="-5"/>
          <w:sz w:val="28"/>
        </w:rPr>
        <w:t xml:space="preserve"> </w:t>
      </w:r>
      <w:r w:rsidR="00993ADD">
        <w:rPr>
          <w:sz w:val="28"/>
        </w:rPr>
        <w:t>Т</w:t>
      </w:r>
      <w:r>
        <w:rPr>
          <w:sz w:val="28"/>
        </w:rPr>
        <w:t>урнире</w:t>
      </w:r>
      <w:r>
        <w:rPr>
          <w:spacing w:val="-2"/>
          <w:sz w:val="28"/>
        </w:rPr>
        <w:t xml:space="preserve"> </w:t>
      </w:r>
      <w:r>
        <w:rPr>
          <w:sz w:val="28"/>
        </w:rPr>
        <w:t>допускаются</w:t>
      </w:r>
      <w:r>
        <w:rPr>
          <w:spacing w:val="-2"/>
          <w:sz w:val="28"/>
        </w:rPr>
        <w:t xml:space="preserve"> </w:t>
      </w:r>
      <w:r>
        <w:rPr>
          <w:sz w:val="28"/>
        </w:rPr>
        <w:t>все</w:t>
      </w:r>
      <w:r>
        <w:rPr>
          <w:spacing w:val="-3"/>
          <w:sz w:val="28"/>
        </w:rPr>
        <w:t xml:space="preserve"> </w:t>
      </w:r>
      <w:r>
        <w:rPr>
          <w:sz w:val="28"/>
        </w:rPr>
        <w:t>виды</w:t>
      </w:r>
      <w:r>
        <w:rPr>
          <w:spacing w:val="-4"/>
          <w:sz w:val="28"/>
        </w:rPr>
        <w:t xml:space="preserve"> </w:t>
      </w:r>
      <w:r>
        <w:rPr>
          <w:sz w:val="28"/>
        </w:rPr>
        <w:t>техники.</w:t>
      </w:r>
    </w:p>
    <w:p w14:paraId="0BDADF38" w14:textId="228B21FB" w:rsidR="002619C3" w:rsidRDefault="009230E1">
      <w:pPr>
        <w:pStyle w:val="a4"/>
        <w:numPr>
          <w:ilvl w:val="1"/>
          <w:numId w:val="4"/>
        </w:numPr>
        <w:tabs>
          <w:tab w:val="left" w:pos="800"/>
        </w:tabs>
        <w:spacing w:line="305" w:lineRule="exact"/>
        <w:rPr>
          <w:sz w:val="28"/>
        </w:rPr>
      </w:pPr>
      <w:r>
        <w:rPr>
          <w:sz w:val="28"/>
        </w:rPr>
        <w:t>К</w:t>
      </w:r>
      <w:r>
        <w:rPr>
          <w:spacing w:val="-5"/>
          <w:sz w:val="28"/>
        </w:rPr>
        <w:t xml:space="preserve"> </w:t>
      </w:r>
      <w:r>
        <w:rPr>
          <w:sz w:val="28"/>
        </w:rPr>
        <w:t>участию</w:t>
      </w:r>
      <w:r>
        <w:rPr>
          <w:spacing w:val="-6"/>
          <w:sz w:val="28"/>
        </w:rPr>
        <w:t xml:space="preserve"> </w:t>
      </w:r>
      <w:r>
        <w:rPr>
          <w:sz w:val="28"/>
        </w:rPr>
        <w:t>допускается</w:t>
      </w:r>
      <w:r>
        <w:rPr>
          <w:spacing w:val="-3"/>
          <w:sz w:val="28"/>
        </w:rPr>
        <w:t xml:space="preserve"> </w:t>
      </w:r>
      <w:r>
        <w:rPr>
          <w:sz w:val="28"/>
        </w:rPr>
        <w:t>только</w:t>
      </w:r>
      <w:r>
        <w:rPr>
          <w:spacing w:val="-1"/>
          <w:sz w:val="28"/>
        </w:rPr>
        <w:t xml:space="preserve"> </w:t>
      </w:r>
      <w:r>
        <w:rPr>
          <w:sz w:val="28"/>
        </w:rPr>
        <w:t>техника</w:t>
      </w:r>
      <w:r>
        <w:rPr>
          <w:spacing w:val="1"/>
          <w:sz w:val="28"/>
        </w:rPr>
        <w:t xml:space="preserve"> </w:t>
      </w:r>
      <w:r w:rsidR="002B3954">
        <w:rPr>
          <w:sz w:val="28"/>
          <w:lang w:val="en-US"/>
        </w:rPr>
        <w:t>X</w:t>
      </w:r>
      <w:r>
        <w:rPr>
          <w:spacing w:val="-6"/>
          <w:sz w:val="28"/>
        </w:rPr>
        <w:t xml:space="preserve"> </w:t>
      </w:r>
      <w:r>
        <w:rPr>
          <w:sz w:val="28"/>
        </w:rPr>
        <w:t>уровня.</w:t>
      </w:r>
    </w:p>
    <w:p w14:paraId="66B22D66" w14:textId="1D83B361" w:rsidR="002619C3" w:rsidRDefault="009230E1">
      <w:pPr>
        <w:pStyle w:val="a4"/>
        <w:numPr>
          <w:ilvl w:val="1"/>
          <w:numId w:val="4"/>
        </w:numPr>
        <w:tabs>
          <w:tab w:val="left" w:pos="800"/>
        </w:tabs>
        <w:spacing w:line="308" w:lineRule="exact"/>
        <w:rPr>
          <w:sz w:val="28"/>
        </w:rPr>
      </w:pPr>
      <w:r>
        <w:rPr>
          <w:sz w:val="28"/>
        </w:rPr>
        <w:t>Суммарный</w:t>
      </w:r>
      <w:r>
        <w:rPr>
          <w:spacing w:val="-3"/>
          <w:sz w:val="28"/>
        </w:rPr>
        <w:t xml:space="preserve"> </w:t>
      </w:r>
      <w:r>
        <w:rPr>
          <w:sz w:val="28"/>
        </w:rPr>
        <w:t>уровень</w:t>
      </w:r>
      <w:r>
        <w:rPr>
          <w:spacing w:val="-4"/>
          <w:sz w:val="28"/>
        </w:rPr>
        <w:t xml:space="preserve"> </w:t>
      </w:r>
      <w:r>
        <w:rPr>
          <w:sz w:val="28"/>
        </w:rPr>
        <w:t>техники</w:t>
      </w:r>
      <w:r>
        <w:rPr>
          <w:spacing w:val="-3"/>
          <w:sz w:val="28"/>
        </w:rPr>
        <w:t xml:space="preserve"> </w:t>
      </w:r>
      <w:r>
        <w:rPr>
          <w:sz w:val="28"/>
        </w:rPr>
        <w:t>в</w:t>
      </w:r>
      <w:r>
        <w:rPr>
          <w:spacing w:val="-3"/>
          <w:sz w:val="28"/>
        </w:rPr>
        <w:t xml:space="preserve"> </w:t>
      </w:r>
      <w:r>
        <w:rPr>
          <w:sz w:val="28"/>
        </w:rPr>
        <w:t>команде</w:t>
      </w:r>
      <w:r>
        <w:rPr>
          <w:spacing w:val="-2"/>
          <w:sz w:val="28"/>
        </w:rPr>
        <w:t xml:space="preserve"> </w:t>
      </w:r>
      <w:r>
        <w:rPr>
          <w:sz w:val="28"/>
        </w:rPr>
        <w:t>не</w:t>
      </w:r>
      <w:r>
        <w:rPr>
          <w:spacing w:val="3"/>
          <w:sz w:val="28"/>
        </w:rPr>
        <w:t xml:space="preserve"> </w:t>
      </w:r>
      <w:r>
        <w:rPr>
          <w:sz w:val="28"/>
        </w:rPr>
        <w:t>должен</w:t>
      </w:r>
      <w:r>
        <w:rPr>
          <w:spacing w:val="-3"/>
          <w:sz w:val="28"/>
        </w:rPr>
        <w:t xml:space="preserve"> </w:t>
      </w:r>
      <w:r>
        <w:rPr>
          <w:sz w:val="28"/>
        </w:rPr>
        <w:t>превышать</w:t>
      </w:r>
      <w:r>
        <w:rPr>
          <w:spacing w:val="-1"/>
          <w:sz w:val="28"/>
        </w:rPr>
        <w:t xml:space="preserve"> </w:t>
      </w:r>
      <w:r w:rsidR="002B3954" w:rsidRPr="002B3954">
        <w:rPr>
          <w:sz w:val="28"/>
        </w:rPr>
        <w:t>30</w:t>
      </w:r>
      <w:r>
        <w:rPr>
          <w:spacing w:val="-2"/>
          <w:sz w:val="28"/>
        </w:rPr>
        <w:t xml:space="preserve"> </w:t>
      </w:r>
      <w:r>
        <w:rPr>
          <w:sz w:val="28"/>
        </w:rPr>
        <w:t>очк</w:t>
      </w:r>
      <w:r w:rsidR="002B3954">
        <w:rPr>
          <w:sz w:val="28"/>
        </w:rPr>
        <w:t>ов</w:t>
      </w:r>
      <w:r>
        <w:rPr>
          <w:sz w:val="28"/>
        </w:rPr>
        <w:t>.</w:t>
      </w:r>
    </w:p>
    <w:p w14:paraId="5C849BE3" w14:textId="3A754F4B" w:rsidR="002619C3" w:rsidRPr="000D3528" w:rsidRDefault="009230E1">
      <w:pPr>
        <w:pStyle w:val="a4"/>
        <w:numPr>
          <w:ilvl w:val="1"/>
          <w:numId w:val="4"/>
        </w:numPr>
        <w:tabs>
          <w:tab w:val="left" w:pos="800"/>
        </w:tabs>
        <w:spacing w:line="305" w:lineRule="exact"/>
        <w:rPr>
          <w:color w:val="000000" w:themeColor="text1"/>
          <w:sz w:val="28"/>
        </w:rPr>
      </w:pPr>
      <w:r w:rsidRPr="000D3528">
        <w:rPr>
          <w:color w:val="000000" w:themeColor="text1"/>
          <w:sz w:val="28"/>
        </w:rPr>
        <w:t>Допускается</w:t>
      </w:r>
      <w:r w:rsidR="001A169F" w:rsidRPr="000D3528">
        <w:rPr>
          <w:color w:val="000000" w:themeColor="text1"/>
          <w:sz w:val="28"/>
        </w:rPr>
        <w:t xml:space="preserve"> использование</w:t>
      </w:r>
      <w:r w:rsidRPr="000D3528">
        <w:rPr>
          <w:color w:val="000000" w:themeColor="text1"/>
          <w:spacing w:val="-5"/>
          <w:sz w:val="28"/>
        </w:rPr>
        <w:t xml:space="preserve"> </w:t>
      </w:r>
      <w:r w:rsidR="0006083C" w:rsidRPr="000D3528">
        <w:rPr>
          <w:color w:val="000000" w:themeColor="text1"/>
          <w:sz w:val="28"/>
        </w:rPr>
        <w:t>специального оборудования</w:t>
      </w:r>
      <w:r w:rsidRPr="000D3528">
        <w:rPr>
          <w:color w:val="000000" w:themeColor="text1"/>
          <w:sz w:val="28"/>
        </w:rPr>
        <w:t>,</w:t>
      </w:r>
      <w:r w:rsidR="0006083C" w:rsidRPr="000D3528">
        <w:rPr>
          <w:color w:val="000000" w:themeColor="text1"/>
          <w:sz w:val="28"/>
        </w:rPr>
        <w:t xml:space="preserve"> любы</w:t>
      </w:r>
      <w:r w:rsidR="00A90890">
        <w:rPr>
          <w:color w:val="000000" w:themeColor="text1"/>
          <w:sz w:val="28"/>
        </w:rPr>
        <w:t>х</w:t>
      </w:r>
      <w:r w:rsidR="0006083C" w:rsidRPr="000D3528">
        <w:rPr>
          <w:color w:val="000000" w:themeColor="text1"/>
          <w:sz w:val="28"/>
        </w:rPr>
        <w:t xml:space="preserve"> тип</w:t>
      </w:r>
      <w:r w:rsidR="00A90890">
        <w:rPr>
          <w:color w:val="000000" w:themeColor="text1"/>
          <w:sz w:val="28"/>
        </w:rPr>
        <w:t>ов</w:t>
      </w:r>
      <w:r w:rsidRPr="000D3528">
        <w:rPr>
          <w:color w:val="000000" w:themeColor="text1"/>
          <w:spacing w:val="-2"/>
          <w:sz w:val="28"/>
        </w:rPr>
        <w:t xml:space="preserve"> </w:t>
      </w:r>
      <w:r w:rsidRPr="000D3528">
        <w:rPr>
          <w:color w:val="000000" w:themeColor="text1"/>
          <w:sz w:val="28"/>
        </w:rPr>
        <w:t>снарядов</w:t>
      </w:r>
      <w:r w:rsidRPr="000D3528">
        <w:rPr>
          <w:color w:val="000000" w:themeColor="text1"/>
          <w:spacing w:val="-6"/>
          <w:sz w:val="28"/>
        </w:rPr>
        <w:t xml:space="preserve"> </w:t>
      </w:r>
      <w:r w:rsidRPr="000D3528">
        <w:rPr>
          <w:color w:val="000000" w:themeColor="text1"/>
          <w:sz w:val="28"/>
        </w:rPr>
        <w:t>и</w:t>
      </w:r>
      <w:r w:rsidRPr="000D3528">
        <w:rPr>
          <w:color w:val="000000" w:themeColor="text1"/>
          <w:spacing w:val="-6"/>
          <w:sz w:val="28"/>
        </w:rPr>
        <w:t xml:space="preserve"> </w:t>
      </w:r>
      <w:r w:rsidR="00A90890">
        <w:rPr>
          <w:color w:val="000000" w:themeColor="text1"/>
          <w:sz w:val="28"/>
        </w:rPr>
        <w:t>снаряжения</w:t>
      </w:r>
      <w:r w:rsidR="001A169F" w:rsidRPr="000D3528">
        <w:rPr>
          <w:color w:val="000000" w:themeColor="text1"/>
          <w:sz w:val="28"/>
        </w:rPr>
        <w:t>.</w:t>
      </w:r>
    </w:p>
    <w:p w14:paraId="665D3AA4" w14:textId="416FC584" w:rsidR="002619C3" w:rsidRDefault="009230E1">
      <w:pPr>
        <w:pStyle w:val="a4"/>
        <w:numPr>
          <w:ilvl w:val="1"/>
          <w:numId w:val="4"/>
        </w:numPr>
        <w:tabs>
          <w:tab w:val="left" w:pos="800"/>
        </w:tabs>
        <w:spacing w:before="3" w:line="228" w:lineRule="auto"/>
        <w:ind w:left="233" w:right="174" w:firstLine="0"/>
        <w:rPr>
          <w:sz w:val="28"/>
        </w:rPr>
      </w:pPr>
      <w:r>
        <w:rPr>
          <w:sz w:val="28"/>
        </w:rPr>
        <w:t>«Дружественный</w:t>
      </w:r>
      <w:r>
        <w:rPr>
          <w:spacing w:val="14"/>
          <w:sz w:val="28"/>
        </w:rPr>
        <w:t xml:space="preserve"> </w:t>
      </w:r>
      <w:r>
        <w:rPr>
          <w:sz w:val="28"/>
        </w:rPr>
        <w:t>урон»</w:t>
      </w:r>
      <w:r>
        <w:rPr>
          <w:spacing w:val="14"/>
          <w:sz w:val="28"/>
        </w:rPr>
        <w:t xml:space="preserve"> </w:t>
      </w:r>
      <w:r>
        <w:rPr>
          <w:sz w:val="28"/>
        </w:rPr>
        <w:t>означает,</w:t>
      </w:r>
      <w:r>
        <w:rPr>
          <w:spacing w:val="17"/>
          <w:sz w:val="28"/>
        </w:rPr>
        <w:t xml:space="preserve"> </w:t>
      </w:r>
      <w:r>
        <w:rPr>
          <w:sz w:val="28"/>
        </w:rPr>
        <w:t>что</w:t>
      </w:r>
      <w:r>
        <w:rPr>
          <w:spacing w:val="15"/>
          <w:sz w:val="28"/>
        </w:rPr>
        <w:t xml:space="preserve"> </w:t>
      </w:r>
      <w:r>
        <w:rPr>
          <w:sz w:val="28"/>
        </w:rPr>
        <w:t>в</w:t>
      </w:r>
      <w:r>
        <w:rPr>
          <w:spacing w:val="13"/>
          <w:sz w:val="28"/>
        </w:rPr>
        <w:t xml:space="preserve"> </w:t>
      </w:r>
      <w:r w:rsidR="00993ADD">
        <w:rPr>
          <w:sz w:val="28"/>
        </w:rPr>
        <w:t>Т</w:t>
      </w:r>
      <w:r>
        <w:rPr>
          <w:sz w:val="28"/>
        </w:rPr>
        <w:t>урнире</w:t>
      </w:r>
      <w:r>
        <w:rPr>
          <w:spacing w:val="15"/>
          <w:sz w:val="28"/>
        </w:rPr>
        <w:t xml:space="preserve"> </w:t>
      </w:r>
      <w:r>
        <w:rPr>
          <w:sz w:val="28"/>
        </w:rPr>
        <w:t>вы</w:t>
      </w:r>
      <w:r>
        <w:rPr>
          <w:spacing w:val="15"/>
          <w:sz w:val="28"/>
        </w:rPr>
        <w:t xml:space="preserve"> </w:t>
      </w:r>
      <w:r>
        <w:rPr>
          <w:sz w:val="28"/>
        </w:rPr>
        <w:t>можете</w:t>
      </w:r>
      <w:r>
        <w:rPr>
          <w:spacing w:val="15"/>
          <w:sz w:val="28"/>
        </w:rPr>
        <w:t xml:space="preserve"> </w:t>
      </w:r>
      <w:r>
        <w:rPr>
          <w:sz w:val="28"/>
        </w:rPr>
        <w:t>нанести</w:t>
      </w:r>
      <w:r>
        <w:rPr>
          <w:spacing w:val="14"/>
          <w:sz w:val="28"/>
        </w:rPr>
        <w:t xml:space="preserve"> </w:t>
      </w:r>
      <w:r>
        <w:rPr>
          <w:sz w:val="28"/>
        </w:rPr>
        <w:t>урон</w:t>
      </w:r>
      <w:r>
        <w:rPr>
          <w:spacing w:val="-67"/>
          <w:sz w:val="28"/>
        </w:rPr>
        <w:t xml:space="preserve"> </w:t>
      </w:r>
      <w:r>
        <w:rPr>
          <w:sz w:val="28"/>
        </w:rPr>
        <w:t>союзникам.</w:t>
      </w:r>
    </w:p>
    <w:p w14:paraId="3C120CE0" w14:textId="77777777" w:rsidR="0006083C" w:rsidRPr="0006083C" w:rsidRDefault="009230E1">
      <w:pPr>
        <w:pStyle w:val="a4"/>
        <w:numPr>
          <w:ilvl w:val="1"/>
          <w:numId w:val="4"/>
        </w:numPr>
        <w:tabs>
          <w:tab w:val="left" w:pos="800"/>
        </w:tabs>
        <w:spacing w:before="3" w:line="228" w:lineRule="auto"/>
        <w:ind w:left="233" w:right="2933" w:firstLine="0"/>
        <w:rPr>
          <w:sz w:val="28"/>
        </w:rPr>
      </w:pPr>
      <w:r>
        <w:rPr>
          <w:sz w:val="28"/>
        </w:rPr>
        <w:t>Турнир проводится</w:t>
      </w:r>
      <w:r>
        <w:rPr>
          <w:spacing w:val="2"/>
          <w:sz w:val="28"/>
        </w:rPr>
        <w:t xml:space="preserve"> </w:t>
      </w:r>
      <w:r>
        <w:rPr>
          <w:sz w:val="28"/>
        </w:rPr>
        <w:t>на</w:t>
      </w:r>
      <w:r>
        <w:rPr>
          <w:spacing w:val="1"/>
          <w:sz w:val="28"/>
        </w:rPr>
        <w:t xml:space="preserve"> </w:t>
      </w:r>
      <w:r>
        <w:rPr>
          <w:sz w:val="28"/>
        </w:rPr>
        <w:t>сервере</w:t>
      </w:r>
      <w:r>
        <w:rPr>
          <w:spacing w:val="1"/>
          <w:sz w:val="28"/>
        </w:rPr>
        <w:t xml:space="preserve"> </w:t>
      </w:r>
      <w:r>
        <w:rPr>
          <w:sz w:val="28"/>
        </w:rPr>
        <w:t>RU2.</w:t>
      </w:r>
      <w:r>
        <w:rPr>
          <w:spacing w:val="1"/>
          <w:sz w:val="28"/>
        </w:rPr>
        <w:t xml:space="preserve"> </w:t>
      </w:r>
    </w:p>
    <w:p w14:paraId="219F83FD" w14:textId="1B84C1F9" w:rsidR="002619C3" w:rsidRDefault="009230E1" w:rsidP="0006083C">
      <w:pPr>
        <w:pStyle w:val="a4"/>
        <w:tabs>
          <w:tab w:val="left" w:pos="800"/>
        </w:tabs>
        <w:spacing w:before="3" w:line="228" w:lineRule="auto"/>
        <w:ind w:right="2933"/>
        <w:rPr>
          <w:sz w:val="28"/>
        </w:rPr>
      </w:pPr>
      <w:r>
        <w:rPr>
          <w:sz w:val="28"/>
        </w:rPr>
        <w:t>1.</w:t>
      </w:r>
      <w:r w:rsidR="0006083C">
        <w:rPr>
          <w:sz w:val="28"/>
        </w:rPr>
        <w:t>11.Формирование</w:t>
      </w:r>
      <w:r w:rsidR="0006083C">
        <w:rPr>
          <w:spacing w:val="-2"/>
          <w:sz w:val="28"/>
        </w:rPr>
        <w:t xml:space="preserve"> </w:t>
      </w:r>
      <w:r>
        <w:rPr>
          <w:sz w:val="28"/>
        </w:rPr>
        <w:t>сетк</w:t>
      </w:r>
      <w:r w:rsidR="002B3954">
        <w:rPr>
          <w:sz w:val="28"/>
        </w:rPr>
        <w:t xml:space="preserve">и плей-офф, </w:t>
      </w:r>
      <w:r w:rsidR="002B3954" w:rsidRPr="000D3528">
        <w:rPr>
          <w:color w:val="000000" w:themeColor="text1"/>
          <w:sz w:val="28"/>
        </w:rPr>
        <w:t>групп</w:t>
      </w:r>
      <w:r w:rsidRPr="000D3528">
        <w:rPr>
          <w:color w:val="000000" w:themeColor="text1"/>
          <w:spacing w:val="-2"/>
          <w:sz w:val="28"/>
        </w:rPr>
        <w:t xml:space="preserve"> </w:t>
      </w:r>
      <w:r w:rsidR="002B3954">
        <w:rPr>
          <w:sz w:val="28"/>
        </w:rPr>
        <w:t>осуществляется</w:t>
      </w:r>
      <w:r>
        <w:rPr>
          <w:spacing w:val="-1"/>
          <w:sz w:val="28"/>
        </w:rPr>
        <w:t xml:space="preserve"> </w:t>
      </w:r>
      <w:r>
        <w:rPr>
          <w:sz w:val="28"/>
        </w:rPr>
        <w:t>случайным</w:t>
      </w:r>
      <w:r>
        <w:rPr>
          <w:spacing w:val="-1"/>
          <w:sz w:val="28"/>
        </w:rPr>
        <w:t xml:space="preserve"> </w:t>
      </w:r>
      <w:r>
        <w:rPr>
          <w:sz w:val="28"/>
        </w:rPr>
        <w:t>образом.</w:t>
      </w:r>
    </w:p>
    <w:p w14:paraId="7F9755A7" w14:textId="5053D326" w:rsidR="002619C3" w:rsidRPr="000D3528" w:rsidRDefault="009230E1">
      <w:pPr>
        <w:pStyle w:val="a4"/>
        <w:numPr>
          <w:ilvl w:val="1"/>
          <w:numId w:val="3"/>
        </w:numPr>
        <w:tabs>
          <w:tab w:val="left" w:pos="800"/>
        </w:tabs>
        <w:spacing w:line="228" w:lineRule="auto"/>
        <w:ind w:right="164" w:firstLine="0"/>
        <w:rPr>
          <w:color w:val="000000" w:themeColor="text1"/>
          <w:sz w:val="28"/>
        </w:rPr>
      </w:pPr>
      <w:r w:rsidRPr="000D3528">
        <w:rPr>
          <w:color w:val="000000" w:themeColor="text1"/>
          <w:sz w:val="28"/>
        </w:rPr>
        <w:t>Турнир</w:t>
      </w:r>
      <w:r w:rsidRPr="000D3528">
        <w:rPr>
          <w:color w:val="000000" w:themeColor="text1"/>
          <w:spacing w:val="34"/>
          <w:sz w:val="28"/>
        </w:rPr>
        <w:t xml:space="preserve"> </w:t>
      </w:r>
      <w:r w:rsidRPr="000D3528">
        <w:rPr>
          <w:color w:val="000000" w:themeColor="text1"/>
          <w:sz w:val="28"/>
        </w:rPr>
        <w:t>проводится</w:t>
      </w:r>
      <w:r w:rsidRPr="000D3528">
        <w:rPr>
          <w:color w:val="000000" w:themeColor="text1"/>
          <w:spacing w:val="37"/>
          <w:sz w:val="28"/>
        </w:rPr>
        <w:t xml:space="preserve"> </w:t>
      </w:r>
      <w:r w:rsidRPr="000D3528">
        <w:rPr>
          <w:color w:val="000000" w:themeColor="text1"/>
          <w:sz w:val="28"/>
        </w:rPr>
        <w:t>в</w:t>
      </w:r>
      <w:r w:rsidRPr="000D3528">
        <w:rPr>
          <w:color w:val="000000" w:themeColor="text1"/>
          <w:spacing w:val="33"/>
          <w:sz w:val="28"/>
        </w:rPr>
        <w:t xml:space="preserve"> </w:t>
      </w:r>
      <w:r w:rsidRPr="000D3528">
        <w:rPr>
          <w:color w:val="000000" w:themeColor="text1"/>
          <w:sz w:val="28"/>
        </w:rPr>
        <w:t>течение</w:t>
      </w:r>
      <w:r w:rsidRPr="000D3528">
        <w:rPr>
          <w:color w:val="000000" w:themeColor="text1"/>
          <w:spacing w:val="36"/>
          <w:sz w:val="28"/>
        </w:rPr>
        <w:t xml:space="preserve"> </w:t>
      </w:r>
      <w:r w:rsidRPr="000D3528">
        <w:rPr>
          <w:color w:val="000000" w:themeColor="text1"/>
          <w:sz w:val="28"/>
        </w:rPr>
        <w:t>тр</w:t>
      </w:r>
      <w:r w:rsidR="00A90890">
        <w:rPr>
          <w:color w:val="000000" w:themeColor="text1"/>
          <w:sz w:val="28"/>
        </w:rPr>
        <w:t>ё</w:t>
      </w:r>
      <w:r w:rsidRPr="000D3528">
        <w:rPr>
          <w:color w:val="000000" w:themeColor="text1"/>
          <w:sz w:val="28"/>
        </w:rPr>
        <w:t>х</w:t>
      </w:r>
      <w:r w:rsidRPr="000D3528">
        <w:rPr>
          <w:color w:val="000000" w:themeColor="text1"/>
          <w:spacing w:val="35"/>
          <w:sz w:val="28"/>
        </w:rPr>
        <w:t xml:space="preserve"> </w:t>
      </w:r>
      <w:r w:rsidRPr="000D3528">
        <w:rPr>
          <w:color w:val="000000" w:themeColor="text1"/>
          <w:sz w:val="28"/>
        </w:rPr>
        <w:t>игровых</w:t>
      </w:r>
      <w:r w:rsidRPr="000D3528">
        <w:rPr>
          <w:color w:val="000000" w:themeColor="text1"/>
          <w:spacing w:val="36"/>
          <w:sz w:val="28"/>
        </w:rPr>
        <w:t xml:space="preserve"> </w:t>
      </w:r>
      <w:r w:rsidRPr="000D3528">
        <w:rPr>
          <w:color w:val="000000" w:themeColor="text1"/>
          <w:sz w:val="28"/>
        </w:rPr>
        <w:t>дней</w:t>
      </w:r>
      <w:r w:rsidRPr="000D3528">
        <w:rPr>
          <w:color w:val="000000" w:themeColor="text1"/>
          <w:spacing w:val="43"/>
          <w:sz w:val="28"/>
        </w:rPr>
        <w:t xml:space="preserve"> </w:t>
      </w:r>
      <w:r w:rsidRPr="000D3528">
        <w:rPr>
          <w:color w:val="000000" w:themeColor="text1"/>
          <w:sz w:val="28"/>
        </w:rPr>
        <w:t>(</w:t>
      </w:r>
      <w:r w:rsidR="000D3528" w:rsidRPr="000D3528">
        <w:rPr>
          <w:color w:val="000000" w:themeColor="text1"/>
          <w:sz w:val="28"/>
        </w:rPr>
        <w:t>9</w:t>
      </w:r>
      <w:r w:rsidRPr="000D3528">
        <w:rPr>
          <w:color w:val="000000" w:themeColor="text1"/>
          <w:sz w:val="28"/>
        </w:rPr>
        <w:t>,</w:t>
      </w:r>
      <w:r w:rsidRPr="000D3528">
        <w:rPr>
          <w:color w:val="000000" w:themeColor="text1"/>
          <w:spacing w:val="37"/>
          <w:sz w:val="28"/>
        </w:rPr>
        <w:t xml:space="preserve"> </w:t>
      </w:r>
      <w:r w:rsidR="000D3528" w:rsidRPr="000D3528">
        <w:rPr>
          <w:color w:val="000000" w:themeColor="text1"/>
          <w:sz w:val="28"/>
        </w:rPr>
        <w:t>10</w:t>
      </w:r>
      <w:r w:rsidRPr="000D3528">
        <w:rPr>
          <w:color w:val="000000" w:themeColor="text1"/>
          <w:sz w:val="28"/>
        </w:rPr>
        <w:t>,</w:t>
      </w:r>
      <w:r w:rsidRPr="000D3528">
        <w:rPr>
          <w:color w:val="000000" w:themeColor="text1"/>
          <w:spacing w:val="38"/>
          <w:sz w:val="28"/>
        </w:rPr>
        <w:t xml:space="preserve"> </w:t>
      </w:r>
      <w:r w:rsidR="000D3528" w:rsidRPr="000D3528">
        <w:rPr>
          <w:color w:val="000000" w:themeColor="text1"/>
          <w:sz w:val="28"/>
        </w:rPr>
        <w:t>11</w:t>
      </w:r>
      <w:r w:rsidRPr="000D3528">
        <w:rPr>
          <w:color w:val="000000" w:themeColor="text1"/>
          <w:spacing w:val="35"/>
          <w:sz w:val="28"/>
        </w:rPr>
        <w:t xml:space="preserve"> </w:t>
      </w:r>
      <w:r w:rsidR="00A90890">
        <w:rPr>
          <w:color w:val="000000" w:themeColor="text1"/>
          <w:sz w:val="28"/>
        </w:rPr>
        <w:t>с</w:t>
      </w:r>
      <w:r w:rsidR="000D3528" w:rsidRPr="000D3528">
        <w:rPr>
          <w:color w:val="000000" w:themeColor="text1"/>
          <w:sz w:val="28"/>
        </w:rPr>
        <w:t>ентября</w:t>
      </w:r>
      <w:r w:rsidRPr="000D3528">
        <w:rPr>
          <w:color w:val="000000" w:themeColor="text1"/>
          <w:spacing w:val="37"/>
          <w:sz w:val="28"/>
        </w:rPr>
        <w:t xml:space="preserve"> </w:t>
      </w:r>
      <w:proofErr w:type="gramStart"/>
      <w:r w:rsidRPr="000D3528">
        <w:rPr>
          <w:color w:val="000000" w:themeColor="text1"/>
          <w:sz w:val="28"/>
        </w:rPr>
        <w:t>202</w:t>
      </w:r>
      <w:r w:rsidR="000D3528" w:rsidRPr="000D3528">
        <w:rPr>
          <w:color w:val="000000" w:themeColor="text1"/>
          <w:sz w:val="28"/>
        </w:rPr>
        <w:t>2</w:t>
      </w:r>
      <w:r w:rsidR="00BB3015">
        <w:rPr>
          <w:color w:val="000000" w:themeColor="text1"/>
          <w:sz w:val="28"/>
        </w:rPr>
        <w:t xml:space="preserve"> </w:t>
      </w:r>
      <w:r w:rsidRPr="000D3528">
        <w:rPr>
          <w:color w:val="000000" w:themeColor="text1"/>
          <w:spacing w:val="-67"/>
          <w:sz w:val="28"/>
        </w:rPr>
        <w:t xml:space="preserve"> </w:t>
      </w:r>
      <w:r w:rsidRPr="000D3528">
        <w:rPr>
          <w:color w:val="000000" w:themeColor="text1"/>
          <w:sz w:val="28"/>
        </w:rPr>
        <w:t>года</w:t>
      </w:r>
      <w:proofErr w:type="gramEnd"/>
      <w:r w:rsidRPr="000D3528">
        <w:rPr>
          <w:color w:val="000000" w:themeColor="text1"/>
          <w:sz w:val="28"/>
        </w:rPr>
        <w:t>)</w:t>
      </w:r>
      <w:r w:rsidRPr="000D3528">
        <w:rPr>
          <w:color w:val="000000" w:themeColor="text1"/>
          <w:spacing w:val="-1"/>
          <w:sz w:val="28"/>
        </w:rPr>
        <w:t xml:space="preserve"> </w:t>
      </w:r>
      <w:r w:rsidRPr="000D3528">
        <w:rPr>
          <w:color w:val="000000" w:themeColor="text1"/>
          <w:sz w:val="28"/>
        </w:rPr>
        <w:t>и состоит</w:t>
      </w:r>
      <w:r w:rsidRPr="000D3528">
        <w:rPr>
          <w:color w:val="000000" w:themeColor="text1"/>
          <w:spacing w:val="-1"/>
          <w:sz w:val="28"/>
        </w:rPr>
        <w:t xml:space="preserve"> </w:t>
      </w:r>
      <w:r w:rsidRPr="000D3528">
        <w:rPr>
          <w:color w:val="000000" w:themeColor="text1"/>
          <w:sz w:val="28"/>
        </w:rPr>
        <w:t>из</w:t>
      </w:r>
      <w:r w:rsidRPr="000D3528">
        <w:rPr>
          <w:color w:val="000000" w:themeColor="text1"/>
          <w:spacing w:val="1"/>
          <w:sz w:val="28"/>
        </w:rPr>
        <w:t xml:space="preserve"> </w:t>
      </w:r>
      <w:r w:rsidRPr="000D3528">
        <w:rPr>
          <w:color w:val="000000" w:themeColor="text1"/>
          <w:sz w:val="28"/>
        </w:rPr>
        <w:t>двух</w:t>
      </w:r>
      <w:r w:rsidRPr="000D3528">
        <w:rPr>
          <w:color w:val="000000" w:themeColor="text1"/>
          <w:spacing w:val="3"/>
          <w:sz w:val="28"/>
        </w:rPr>
        <w:t xml:space="preserve"> </w:t>
      </w:r>
      <w:r w:rsidRPr="000D3528">
        <w:rPr>
          <w:color w:val="000000" w:themeColor="text1"/>
          <w:sz w:val="28"/>
        </w:rPr>
        <w:t>этапов: отборочн</w:t>
      </w:r>
      <w:r w:rsidR="00A90890">
        <w:rPr>
          <w:color w:val="000000" w:themeColor="text1"/>
          <w:sz w:val="28"/>
        </w:rPr>
        <w:t>ого</w:t>
      </w:r>
      <w:r w:rsidRPr="000D3528">
        <w:rPr>
          <w:color w:val="000000" w:themeColor="text1"/>
          <w:sz w:val="28"/>
        </w:rPr>
        <w:t xml:space="preserve"> и</w:t>
      </w:r>
      <w:r w:rsidRPr="000D3528">
        <w:rPr>
          <w:color w:val="000000" w:themeColor="text1"/>
          <w:spacing w:val="1"/>
          <w:sz w:val="28"/>
        </w:rPr>
        <w:t xml:space="preserve"> </w:t>
      </w:r>
      <w:r w:rsidRPr="000D3528">
        <w:rPr>
          <w:color w:val="000000" w:themeColor="text1"/>
          <w:sz w:val="28"/>
        </w:rPr>
        <w:t>финальн</w:t>
      </w:r>
      <w:r w:rsidR="00A90890">
        <w:rPr>
          <w:color w:val="000000" w:themeColor="text1"/>
          <w:sz w:val="28"/>
        </w:rPr>
        <w:t>ого</w:t>
      </w:r>
      <w:r w:rsidRPr="000D3528">
        <w:rPr>
          <w:color w:val="000000" w:themeColor="text1"/>
          <w:sz w:val="28"/>
        </w:rPr>
        <w:t>.</w:t>
      </w:r>
    </w:p>
    <w:p w14:paraId="6C366D35" w14:textId="740482F9" w:rsidR="002619C3" w:rsidRPr="000D3528" w:rsidRDefault="009230E1">
      <w:pPr>
        <w:pStyle w:val="a4"/>
        <w:numPr>
          <w:ilvl w:val="1"/>
          <w:numId w:val="3"/>
        </w:numPr>
        <w:tabs>
          <w:tab w:val="left" w:pos="800"/>
        </w:tabs>
        <w:spacing w:line="228" w:lineRule="auto"/>
        <w:ind w:right="166" w:firstLine="0"/>
        <w:rPr>
          <w:color w:val="000000" w:themeColor="text1"/>
          <w:sz w:val="28"/>
        </w:rPr>
      </w:pPr>
      <w:r>
        <w:rPr>
          <w:sz w:val="28"/>
        </w:rPr>
        <w:t>Количество стадий и расписание матчей будет</w:t>
      </w:r>
      <w:r w:rsidR="00EC75A7">
        <w:rPr>
          <w:sz w:val="28"/>
        </w:rPr>
        <w:t xml:space="preserve"> </w:t>
      </w:r>
      <w:r>
        <w:rPr>
          <w:sz w:val="28"/>
        </w:rPr>
        <w:t xml:space="preserve">после </w:t>
      </w:r>
      <w:r w:rsidR="00A90890">
        <w:rPr>
          <w:sz w:val="28"/>
        </w:rPr>
        <w:t>завершения</w:t>
      </w:r>
      <w:r w:rsidR="00A90890">
        <w:rPr>
          <w:spacing w:val="1"/>
          <w:sz w:val="28"/>
        </w:rPr>
        <w:t xml:space="preserve"> </w:t>
      </w:r>
      <w:r>
        <w:rPr>
          <w:sz w:val="28"/>
        </w:rPr>
        <w:t>регистрации.</w:t>
      </w:r>
      <w:r>
        <w:rPr>
          <w:spacing w:val="1"/>
          <w:sz w:val="28"/>
        </w:rPr>
        <w:t xml:space="preserve"> </w:t>
      </w:r>
      <w:r>
        <w:rPr>
          <w:sz w:val="28"/>
        </w:rPr>
        <w:t>Количество</w:t>
      </w:r>
      <w:r>
        <w:rPr>
          <w:spacing w:val="1"/>
          <w:sz w:val="28"/>
        </w:rPr>
        <w:t xml:space="preserve"> </w:t>
      </w:r>
      <w:r>
        <w:rPr>
          <w:sz w:val="28"/>
        </w:rPr>
        <w:t>раундов</w:t>
      </w:r>
      <w:r>
        <w:rPr>
          <w:spacing w:val="1"/>
          <w:sz w:val="28"/>
        </w:rPr>
        <w:t xml:space="preserve"> </w:t>
      </w:r>
      <w:r>
        <w:rPr>
          <w:sz w:val="28"/>
        </w:rPr>
        <w:t>в</w:t>
      </w:r>
      <w:r>
        <w:rPr>
          <w:spacing w:val="1"/>
          <w:sz w:val="28"/>
        </w:rPr>
        <w:t xml:space="preserve"> </w:t>
      </w:r>
      <w:r>
        <w:rPr>
          <w:sz w:val="28"/>
        </w:rPr>
        <w:t>плей-офф</w:t>
      </w:r>
      <w:r>
        <w:rPr>
          <w:spacing w:val="1"/>
          <w:sz w:val="28"/>
        </w:rPr>
        <w:t xml:space="preserve"> </w:t>
      </w:r>
      <w:r>
        <w:rPr>
          <w:sz w:val="28"/>
        </w:rPr>
        <w:t>зависит</w:t>
      </w:r>
      <w:r>
        <w:rPr>
          <w:spacing w:val="1"/>
          <w:sz w:val="28"/>
        </w:rPr>
        <w:t xml:space="preserve"> </w:t>
      </w:r>
      <w:r>
        <w:rPr>
          <w:sz w:val="28"/>
        </w:rPr>
        <w:t>от</w:t>
      </w:r>
      <w:r>
        <w:rPr>
          <w:spacing w:val="1"/>
          <w:sz w:val="28"/>
        </w:rPr>
        <w:t xml:space="preserve"> </w:t>
      </w:r>
      <w:r>
        <w:rPr>
          <w:sz w:val="28"/>
        </w:rPr>
        <w:t>количества</w:t>
      </w:r>
      <w:r>
        <w:rPr>
          <w:spacing w:val="1"/>
          <w:sz w:val="28"/>
        </w:rPr>
        <w:t xml:space="preserve"> </w:t>
      </w:r>
      <w:r>
        <w:rPr>
          <w:sz w:val="28"/>
        </w:rPr>
        <w:t>участвующих команд.</w:t>
      </w:r>
      <w:r w:rsidR="002B3954">
        <w:rPr>
          <w:sz w:val="28"/>
        </w:rPr>
        <w:t xml:space="preserve"> </w:t>
      </w:r>
      <w:r w:rsidR="002B3954" w:rsidRPr="000D3528">
        <w:rPr>
          <w:color w:val="000000" w:themeColor="text1"/>
          <w:sz w:val="28"/>
        </w:rPr>
        <w:t xml:space="preserve">Актуальная информация о стадиях, порядке карт указана на странице </w:t>
      </w:r>
      <w:r w:rsidR="00993ADD">
        <w:rPr>
          <w:color w:val="000000" w:themeColor="text1"/>
          <w:sz w:val="28"/>
        </w:rPr>
        <w:t>Т</w:t>
      </w:r>
      <w:r w:rsidR="002B3954" w:rsidRPr="000D3528">
        <w:rPr>
          <w:color w:val="000000" w:themeColor="text1"/>
          <w:sz w:val="28"/>
        </w:rPr>
        <w:t>урнира.</w:t>
      </w:r>
    </w:p>
    <w:p w14:paraId="15FD5C78" w14:textId="47AC4EC7" w:rsidR="001A169F" w:rsidRPr="000D3528" w:rsidRDefault="001A169F">
      <w:pPr>
        <w:pStyle w:val="a4"/>
        <w:numPr>
          <w:ilvl w:val="1"/>
          <w:numId w:val="3"/>
        </w:numPr>
        <w:tabs>
          <w:tab w:val="left" w:pos="800"/>
        </w:tabs>
        <w:spacing w:line="228" w:lineRule="auto"/>
        <w:ind w:right="166" w:firstLine="0"/>
        <w:rPr>
          <w:color w:val="000000" w:themeColor="text1"/>
          <w:sz w:val="28"/>
        </w:rPr>
      </w:pPr>
      <w:r w:rsidRPr="000D3528">
        <w:rPr>
          <w:color w:val="000000" w:themeColor="text1"/>
          <w:sz w:val="28"/>
        </w:rPr>
        <w:t xml:space="preserve">Сроки регистрации команд в </w:t>
      </w:r>
      <w:r w:rsidR="00993ADD">
        <w:rPr>
          <w:color w:val="000000" w:themeColor="text1"/>
          <w:sz w:val="28"/>
        </w:rPr>
        <w:t>Т</w:t>
      </w:r>
      <w:r w:rsidRPr="000D3528">
        <w:rPr>
          <w:color w:val="000000" w:themeColor="text1"/>
          <w:sz w:val="28"/>
        </w:rPr>
        <w:t xml:space="preserve">урнире указаны на странице </w:t>
      </w:r>
      <w:r w:rsidR="00993ADD">
        <w:rPr>
          <w:color w:val="000000" w:themeColor="text1"/>
          <w:sz w:val="28"/>
        </w:rPr>
        <w:t>Т</w:t>
      </w:r>
      <w:r w:rsidRPr="000D3528">
        <w:rPr>
          <w:color w:val="000000" w:themeColor="text1"/>
          <w:sz w:val="28"/>
        </w:rPr>
        <w:t>урнира. Таймер</w:t>
      </w:r>
      <w:r w:rsidR="004869B7">
        <w:rPr>
          <w:color w:val="000000" w:themeColor="text1"/>
          <w:sz w:val="28"/>
        </w:rPr>
        <w:t xml:space="preserve"> завершения </w:t>
      </w:r>
      <w:r w:rsidRPr="000D3528">
        <w:rPr>
          <w:color w:val="000000" w:themeColor="text1"/>
          <w:sz w:val="28"/>
        </w:rPr>
        <w:t>регистрации отображает актуальное время до её завершения. Команда должна быть подтверждена капитаном до истечения времени регистрации. Неподтвержд</w:t>
      </w:r>
      <w:r w:rsidR="004869B7">
        <w:rPr>
          <w:color w:val="000000" w:themeColor="text1"/>
          <w:sz w:val="28"/>
        </w:rPr>
        <w:t>ё</w:t>
      </w:r>
      <w:r w:rsidRPr="000D3528">
        <w:rPr>
          <w:color w:val="000000" w:themeColor="text1"/>
          <w:sz w:val="28"/>
        </w:rPr>
        <w:t>нная команда прекращает сво</w:t>
      </w:r>
      <w:r w:rsidR="004869B7">
        <w:rPr>
          <w:color w:val="000000" w:themeColor="text1"/>
          <w:sz w:val="28"/>
        </w:rPr>
        <w:t>ё</w:t>
      </w:r>
      <w:r w:rsidRPr="000D3528">
        <w:rPr>
          <w:color w:val="000000" w:themeColor="text1"/>
          <w:sz w:val="28"/>
        </w:rPr>
        <w:t xml:space="preserve"> участие в </w:t>
      </w:r>
      <w:r w:rsidR="00993ADD">
        <w:rPr>
          <w:color w:val="000000" w:themeColor="text1"/>
          <w:sz w:val="28"/>
        </w:rPr>
        <w:t>Т</w:t>
      </w:r>
      <w:r w:rsidRPr="000D3528">
        <w:rPr>
          <w:color w:val="000000" w:themeColor="text1"/>
          <w:sz w:val="28"/>
        </w:rPr>
        <w:t xml:space="preserve">урнире. </w:t>
      </w:r>
    </w:p>
    <w:p w14:paraId="7980930B" w14:textId="3F502F7E" w:rsidR="001A169F" w:rsidRPr="000D3528" w:rsidRDefault="001A169F">
      <w:pPr>
        <w:pStyle w:val="a4"/>
        <w:numPr>
          <w:ilvl w:val="1"/>
          <w:numId w:val="3"/>
        </w:numPr>
        <w:tabs>
          <w:tab w:val="left" w:pos="800"/>
        </w:tabs>
        <w:spacing w:line="228" w:lineRule="auto"/>
        <w:ind w:right="166" w:firstLine="0"/>
        <w:rPr>
          <w:color w:val="000000" w:themeColor="text1"/>
          <w:sz w:val="28"/>
        </w:rPr>
      </w:pPr>
      <w:r w:rsidRPr="000D3528">
        <w:rPr>
          <w:color w:val="000000" w:themeColor="text1"/>
          <w:sz w:val="28"/>
        </w:rPr>
        <w:t>Запрещается использование специальных символов, ненормативной лексики в названии команд</w:t>
      </w:r>
      <w:r w:rsidR="004869B7">
        <w:rPr>
          <w:color w:val="000000" w:themeColor="text1"/>
          <w:sz w:val="28"/>
        </w:rPr>
        <w:t>ы</w:t>
      </w:r>
      <w:r w:rsidRPr="000D3528">
        <w:rPr>
          <w:color w:val="000000" w:themeColor="text1"/>
          <w:sz w:val="28"/>
        </w:rPr>
        <w:t>. В противном случае команда будет переименована или дисквалифицирована и прекратит сво</w:t>
      </w:r>
      <w:r w:rsidR="004869B7">
        <w:rPr>
          <w:color w:val="000000" w:themeColor="text1"/>
          <w:sz w:val="28"/>
        </w:rPr>
        <w:t>ё</w:t>
      </w:r>
      <w:r w:rsidRPr="000D3528">
        <w:rPr>
          <w:color w:val="000000" w:themeColor="text1"/>
          <w:sz w:val="28"/>
        </w:rPr>
        <w:t xml:space="preserve"> участие в </w:t>
      </w:r>
      <w:r w:rsidR="00993ADD">
        <w:rPr>
          <w:color w:val="000000" w:themeColor="text1"/>
          <w:sz w:val="28"/>
        </w:rPr>
        <w:t>Т</w:t>
      </w:r>
      <w:r w:rsidRPr="000D3528">
        <w:rPr>
          <w:color w:val="000000" w:themeColor="text1"/>
          <w:sz w:val="28"/>
        </w:rPr>
        <w:t>урнире</w:t>
      </w:r>
      <w:r w:rsidR="00BB3015">
        <w:rPr>
          <w:color w:val="000000" w:themeColor="text1"/>
          <w:sz w:val="28"/>
        </w:rPr>
        <w:t>.</w:t>
      </w:r>
    </w:p>
    <w:p w14:paraId="7F087360" w14:textId="77777777" w:rsidR="002619C3" w:rsidRDefault="009230E1">
      <w:pPr>
        <w:pStyle w:val="a4"/>
        <w:numPr>
          <w:ilvl w:val="1"/>
          <w:numId w:val="3"/>
        </w:numPr>
        <w:tabs>
          <w:tab w:val="left" w:pos="800"/>
        </w:tabs>
        <w:spacing w:line="228" w:lineRule="auto"/>
        <w:ind w:right="167" w:firstLine="0"/>
        <w:rPr>
          <w:sz w:val="28"/>
        </w:rPr>
      </w:pPr>
      <w:r>
        <w:rPr>
          <w:sz w:val="28"/>
        </w:rPr>
        <w:t>Жалобы</w:t>
      </w:r>
      <w:r>
        <w:rPr>
          <w:spacing w:val="1"/>
          <w:sz w:val="28"/>
        </w:rPr>
        <w:t xml:space="preserve"> </w:t>
      </w:r>
      <w:r>
        <w:rPr>
          <w:sz w:val="28"/>
        </w:rPr>
        <w:t>на</w:t>
      </w:r>
      <w:r>
        <w:rPr>
          <w:spacing w:val="1"/>
          <w:sz w:val="28"/>
        </w:rPr>
        <w:t xml:space="preserve"> </w:t>
      </w:r>
      <w:r>
        <w:rPr>
          <w:sz w:val="28"/>
        </w:rPr>
        <w:t>нарушения</w:t>
      </w:r>
      <w:r>
        <w:rPr>
          <w:spacing w:val="1"/>
          <w:sz w:val="28"/>
        </w:rPr>
        <w:t xml:space="preserve"> </w:t>
      </w:r>
      <w:r>
        <w:rPr>
          <w:sz w:val="28"/>
        </w:rPr>
        <w:t>правил</w:t>
      </w:r>
      <w:r>
        <w:rPr>
          <w:spacing w:val="1"/>
          <w:sz w:val="28"/>
        </w:rPr>
        <w:t xml:space="preserve"> </w:t>
      </w:r>
      <w:r>
        <w:rPr>
          <w:sz w:val="28"/>
        </w:rPr>
        <w:t>игры</w:t>
      </w:r>
      <w:r>
        <w:rPr>
          <w:spacing w:val="1"/>
          <w:sz w:val="28"/>
        </w:rPr>
        <w:t xml:space="preserve"> </w:t>
      </w:r>
      <w:r>
        <w:rPr>
          <w:sz w:val="28"/>
        </w:rPr>
        <w:t>(например,</w:t>
      </w:r>
      <w:r>
        <w:rPr>
          <w:spacing w:val="1"/>
          <w:sz w:val="28"/>
        </w:rPr>
        <w:t xml:space="preserve"> </w:t>
      </w:r>
      <w:r>
        <w:rPr>
          <w:sz w:val="28"/>
        </w:rPr>
        <w:t>об</w:t>
      </w:r>
      <w:r>
        <w:rPr>
          <w:spacing w:val="1"/>
          <w:sz w:val="28"/>
        </w:rPr>
        <w:t xml:space="preserve"> </w:t>
      </w:r>
      <w:r>
        <w:rPr>
          <w:sz w:val="28"/>
        </w:rPr>
        <w:t>оскорблениях)</w:t>
      </w:r>
      <w:r>
        <w:rPr>
          <w:spacing w:val="-67"/>
          <w:sz w:val="28"/>
        </w:rPr>
        <w:t xml:space="preserve"> </w:t>
      </w:r>
      <w:r>
        <w:rPr>
          <w:sz w:val="28"/>
        </w:rPr>
        <w:t>принимаются</w:t>
      </w:r>
      <w:r>
        <w:rPr>
          <w:spacing w:val="4"/>
          <w:sz w:val="28"/>
        </w:rPr>
        <w:t xml:space="preserve"> </w:t>
      </w:r>
      <w:r>
        <w:rPr>
          <w:sz w:val="28"/>
        </w:rPr>
        <w:t>только через</w:t>
      </w:r>
      <w:r>
        <w:rPr>
          <w:spacing w:val="1"/>
          <w:sz w:val="28"/>
        </w:rPr>
        <w:t xml:space="preserve"> </w:t>
      </w:r>
      <w:r>
        <w:rPr>
          <w:sz w:val="28"/>
        </w:rPr>
        <w:t>внутриигровую систему.</w:t>
      </w:r>
    </w:p>
    <w:p w14:paraId="023F2416" w14:textId="29253A3C" w:rsidR="002619C3" w:rsidRDefault="009230E1">
      <w:pPr>
        <w:pStyle w:val="a4"/>
        <w:numPr>
          <w:ilvl w:val="1"/>
          <w:numId w:val="3"/>
        </w:numPr>
        <w:tabs>
          <w:tab w:val="left" w:pos="800"/>
        </w:tabs>
        <w:spacing w:before="1" w:line="228" w:lineRule="auto"/>
        <w:ind w:right="159" w:firstLine="0"/>
        <w:rPr>
          <w:sz w:val="28"/>
        </w:rPr>
      </w:pPr>
      <w:r>
        <w:rPr>
          <w:sz w:val="28"/>
        </w:rPr>
        <w:t>Игроки</w:t>
      </w:r>
      <w:r>
        <w:rPr>
          <w:spacing w:val="1"/>
          <w:sz w:val="28"/>
        </w:rPr>
        <w:t xml:space="preserve"> </w:t>
      </w:r>
      <w:r>
        <w:rPr>
          <w:sz w:val="28"/>
        </w:rPr>
        <w:t>должны</w:t>
      </w:r>
      <w:r>
        <w:rPr>
          <w:spacing w:val="1"/>
          <w:sz w:val="28"/>
        </w:rPr>
        <w:t xml:space="preserve"> </w:t>
      </w:r>
      <w:r>
        <w:rPr>
          <w:sz w:val="28"/>
        </w:rPr>
        <w:t>соблюдать</w:t>
      </w:r>
      <w:r>
        <w:rPr>
          <w:spacing w:val="1"/>
          <w:sz w:val="28"/>
        </w:rPr>
        <w:t xml:space="preserve"> </w:t>
      </w:r>
      <w:r>
        <w:rPr>
          <w:sz w:val="28"/>
        </w:rPr>
        <w:t>Пользовательское</w:t>
      </w:r>
      <w:r>
        <w:rPr>
          <w:spacing w:val="1"/>
          <w:sz w:val="28"/>
        </w:rPr>
        <w:t xml:space="preserve"> </w:t>
      </w:r>
      <w:r>
        <w:rPr>
          <w:sz w:val="28"/>
        </w:rPr>
        <w:t>соглашение</w:t>
      </w:r>
      <w:r>
        <w:rPr>
          <w:spacing w:val="1"/>
          <w:sz w:val="28"/>
        </w:rPr>
        <w:t xml:space="preserve"> </w:t>
      </w:r>
      <w:r>
        <w:rPr>
          <w:sz w:val="28"/>
        </w:rPr>
        <w:t>массовой</w:t>
      </w:r>
      <w:r>
        <w:rPr>
          <w:spacing w:val="-67"/>
          <w:sz w:val="28"/>
        </w:rPr>
        <w:t xml:space="preserve"> </w:t>
      </w:r>
      <w:r>
        <w:rPr>
          <w:sz w:val="28"/>
        </w:rPr>
        <w:lastRenderedPageBreak/>
        <w:t>многопользовательской онлайн-игры World of Tanks, а также Правила игры и</w:t>
      </w:r>
      <w:r>
        <w:rPr>
          <w:spacing w:val="1"/>
          <w:sz w:val="28"/>
        </w:rPr>
        <w:t xml:space="preserve"> </w:t>
      </w:r>
      <w:r>
        <w:rPr>
          <w:sz w:val="28"/>
        </w:rPr>
        <w:t>данн</w:t>
      </w:r>
      <w:ins w:id="20" w:author="PRESSF" w:date="2022-08-11T19:42:00Z">
        <w:r w:rsidR="00FA053F">
          <w:rPr>
            <w:sz w:val="28"/>
          </w:rPr>
          <w:t>ые Технические правила</w:t>
        </w:r>
      </w:ins>
      <w:bookmarkStart w:id="21" w:name="_GoBack"/>
      <w:bookmarkEnd w:id="21"/>
      <w:del w:id="22" w:author="PRESSF" w:date="2022-08-11T19:42:00Z">
        <w:r w:rsidDel="00FA053F">
          <w:rPr>
            <w:sz w:val="28"/>
          </w:rPr>
          <w:delText>ый</w:delText>
        </w:r>
        <w:r w:rsidDel="00FA053F">
          <w:rPr>
            <w:spacing w:val="1"/>
            <w:sz w:val="28"/>
          </w:rPr>
          <w:delText xml:space="preserve"> </w:delText>
        </w:r>
        <w:r w:rsidDel="00FA053F">
          <w:rPr>
            <w:sz w:val="28"/>
          </w:rPr>
          <w:delText>Регламент</w:delText>
        </w:r>
      </w:del>
      <w:r>
        <w:rPr>
          <w:sz w:val="28"/>
        </w:rPr>
        <w:t>.</w:t>
      </w:r>
    </w:p>
    <w:p w14:paraId="4B581D5C" w14:textId="2FB7D667" w:rsidR="002619C3" w:rsidRDefault="009230E1">
      <w:pPr>
        <w:pStyle w:val="a4"/>
        <w:numPr>
          <w:ilvl w:val="1"/>
          <w:numId w:val="3"/>
        </w:numPr>
        <w:tabs>
          <w:tab w:val="left" w:pos="800"/>
        </w:tabs>
        <w:spacing w:line="228" w:lineRule="auto"/>
        <w:ind w:right="162" w:firstLine="0"/>
        <w:rPr>
          <w:sz w:val="28"/>
        </w:rPr>
      </w:pPr>
      <w:r>
        <w:rPr>
          <w:sz w:val="28"/>
        </w:rPr>
        <w:t xml:space="preserve">Любая информация о вас, которую вы предоставите </w:t>
      </w:r>
      <w:r w:rsidR="004869B7">
        <w:rPr>
          <w:sz w:val="28"/>
        </w:rPr>
        <w:t xml:space="preserve">Организатору </w:t>
      </w:r>
      <w:r>
        <w:rPr>
          <w:sz w:val="28"/>
        </w:rPr>
        <w:t>в рамках участия в</w:t>
      </w:r>
      <w:r>
        <w:rPr>
          <w:spacing w:val="1"/>
          <w:sz w:val="28"/>
        </w:rPr>
        <w:t xml:space="preserve"> </w:t>
      </w:r>
      <w:r>
        <w:rPr>
          <w:sz w:val="28"/>
        </w:rPr>
        <w:t>Турнире («Информация о вас»)</w:t>
      </w:r>
      <w:r w:rsidR="00D77444">
        <w:rPr>
          <w:sz w:val="28"/>
        </w:rPr>
        <w:t>,</w:t>
      </w:r>
      <w:r>
        <w:rPr>
          <w:sz w:val="28"/>
        </w:rPr>
        <w:t xml:space="preserve"> будет использоваться для целей</w:t>
      </w:r>
      <w:r>
        <w:rPr>
          <w:spacing w:val="1"/>
          <w:sz w:val="28"/>
        </w:rPr>
        <w:t xml:space="preserve"> </w:t>
      </w:r>
      <w:r>
        <w:rPr>
          <w:sz w:val="28"/>
        </w:rPr>
        <w:t>вашего участия в Турнире, в т</w:t>
      </w:r>
      <w:r w:rsidR="00D77444">
        <w:rPr>
          <w:sz w:val="28"/>
        </w:rPr>
        <w:t>.ч.</w:t>
      </w:r>
      <w:r>
        <w:rPr>
          <w:sz w:val="28"/>
        </w:rPr>
        <w:t xml:space="preserve"> для получения приза</w:t>
      </w:r>
      <w:r w:rsidR="00A0465C">
        <w:rPr>
          <w:sz w:val="28"/>
        </w:rPr>
        <w:t xml:space="preserve"> (-</w:t>
      </w:r>
      <w:proofErr w:type="spellStart"/>
      <w:r w:rsidR="00A0465C">
        <w:rPr>
          <w:sz w:val="28"/>
        </w:rPr>
        <w:t>ов</w:t>
      </w:r>
      <w:proofErr w:type="spellEnd"/>
      <w:r w:rsidR="00A0465C">
        <w:rPr>
          <w:sz w:val="28"/>
        </w:rPr>
        <w:t>)</w:t>
      </w:r>
      <w:r>
        <w:rPr>
          <w:sz w:val="28"/>
        </w:rPr>
        <w:t>, если вы станете</w:t>
      </w:r>
      <w:r>
        <w:rPr>
          <w:spacing w:val="1"/>
          <w:sz w:val="28"/>
        </w:rPr>
        <w:t xml:space="preserve"> </w:t>
      </w:r>
      <w:r>
        <w:rPr>
          <w:sz w:val="28"/>
        </w:rPr>
        <w:t>победителем</w:t>
      </w:r>
      <w:r>
        <w:rPr>
          <w:spacing w:val="1"/>
          <w:sz w:val="28"/>
        </w:rPr>
        <w:t xml:space="preserve"> </w:t>
      </w:r>
      <w:r>
        <w:rPr>
          <w:sz w:val="28"/>
        </w:rPr>
        <w:t>Турнира,</w:t>
      </w:r>
      <w:r>
        <w:rPr>
          <w:spacing w:val="1"/>
          <w:sz w:val="28"/>
        </w:rPr>
        <w:t xml:space="preserve"> </w:t>
      </w:r>
      <w:r>
        <w:rPr>
          <w:sz w:val="28"/>
        </w:rPr>
        <w:t>и</w:t>
      </w:r>
      <w:r>
        <w:rPr>
          <w:spacing w:val="1"/>
          <w:sz w:val="28"/>
        </w:rPr>
        <w:t xml:space="preserve"> </w:t>
      </w:r>
      <w:r>
        <w:rPr>
          <w:sz w:val="28"/>
        </w:rPr>
        <w:t>соблюдения</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Вы</w:t>
      </w:r>
      <w:r>
        <w:rPr>
          <w:spacing w:val="1"/>
          <w:sz w:val="28"/>
        </w:rPr>
        <w:t xml:space="preserve"> </w:t>
      </w:r>
      <w:r>
        <w:rPr>
          <w:sz w:val="28"/>
        </w:rPr>
        <w:t>также</w:t>
      </w:r>
      <w:r>
        <w:rPr>
          <w:spacing w:val="1"/>
          <w:sz w:val="28"/>
        </w:rPr>
        <w:t xml:space="preserve"> </w:t>
      </w:r>
      <w:r>
        <w:rPr>
          <w:sz w:val="28"/>
        </w:rPr>
        <w:t xml:space="preserve">соглашаетесь, что </w:t>
      </w:r>
      <w:r w:rsidR="004869B7">
        <w:rPr>
          <w:sz w:val="28"/>
        </w:rPr>
        <w:t>и</w:t>
      </w:r>
      <w:r>
        <w:rPr>
          <w:sz w:val="28"/>
        </w:rPr>
        <w:t>нформация о вас может быть раскрыта третьим лицам,</w:t>
      </w:r>
      <w:r>
        <w:rPr>
          <w:spacing w:val="1"/>
          <w:sz w:val="28"/>
        </w:rPr>
        <w:t xml:space="preserve"> </w:t>
      </w:r>
      <w:r>
        <w:rPr>
          <w:sz w:val="28"/>
        </w:rPr>
        <w:t>если это необходимо для вручения приза (-ов), а также, когда такое раскрытие</w:t>
      </w:r>
      <w:r>
        <w:rPr>
          <w:spacing w:val="-67"/>
          <w:sz w:val="28"/>
        </w:rPr>
        <w:t xml:space="preserve"> </w:t>
      </w:r>
      <w:r>
        <w:rPr>
          <w:sz w:val="28"/>
        </w:rPr>
        <w:t>требуется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применимым</w:t>
      </w:r>
      <w:r>
        <w:rPr>
          <w:spacing w:val="1"/>
          <w:sz w:val="28"/>
        </w:rPr>
        <w:t xml:space="preserve"> </w:t>
      </w:r>
      <w:r>
        <w:rPr>
          <w:sz w:val="28"/>
        </w:rPr>
        <w:t>законодательством.</w:t>
      </w:r>
      <w:r>
        <w:rPr>
          <w:spacing w:val="1"/>
          <w:sz w:val="28"/>
        </w:rPr>
        <w:t xml:space="preserve"> </w:t>
      </w:r>
      <w:r>
        <w:rPr>
          <w:sz w:val="28"/>
        </w:rPr>
        <w:t>Вы</w:t>
      </w:r>
      <w:r>
        <w:rPr>
          <w:spacing w:val="-67"/>
          <w:sz w:val="28"/>
        </w:rPr>
        <w:t xml:space="preserve"> </w:t>
      </w:r>
      <w:r>
        <w:rPr>
          <w:sz w:val="28"/>
        </w:rPr>
        <w:t>подтверждаете, что не будете предоставлять Организатору свои персональные</w:t>
      </w:r>
      <w:r>
        <w:rPr>
          <w:spacing w:val="-67"/>
          <w:sz w:val="28"/>
        </w:rPr>
        <w:t xml:space="preserve"> </w:t>
      </w:r>
      <w:r>
        <w:rPr>
          <w:sz w:val="28"/>
        </w:rPr>
        <w:t>данные и персональные данные третьих лиц (в т</w:t>
      </w:r>
      <w:r w:rsidR="004869B7">
        <w:rPr>
          <w:sz w:val="28"/>
        </w:rPr>
        <w:t>.ч.</w:t>
      </w:r>
      <w:r>
        <w:rPr>
          <w:sz w:val="28"/>
        </w:rPr>
        <w:t xml:space="preserve"> Ф.И.О., копии</w:t>
      </w:r>
      <w:r>
        <w:rPr>
          <w:spacing w:val="1"/>
          <w:sz w:val="28"/>
        </w:rPr>
        <w:t xml:space="preserve"> </w:t>
      </w:r>
      <w:r>
        <w:rPr>
          <w:sz w:val="28"/>
        </w:rPr>
        <w:t>документов,</w:t>
      </w:r>
      <w:r>
        <w:rPr>
          <w:spacing w:val="1"/>
          <w:sz w:val="28"/>
        </w:rPr>
        <w:t xml:space="preserve"> </w:t>
      </w:r>
      <w:r>
        <w:rPr>
          <w:sz w:val="28"/>
        </w:rPr>
        <w:t>подтверждающих</w:t>
      </w:r>
      <w:r>
        <w:rPr>
          <w:spacing w:val="1"/>
          <w:sz w:val="28"/>
        </w:rPr>
        <w:t xml:space="preserve"> </w:t>
      </w:r>
      <w:r>
        <w:rPr>
          <w:sz w:val="28"/>
        </w:rPr>
        <w:t>личность</w:t>
      </w:r>
      <w:r>
        <w:rPr>
          <w:spacing w:val="1"/>
          <w:sz w:val="28"/>
        </w:rPr>
        <w:t xml:space="preserve"> </w:t>
      </w:r>
      <w:r>
        <w:rPr>
          <w:sz w:val="28"/>
        </w:rPr>
        <w:t>и</w:t>
      </w:r>
      <w:r>
        <w:rPr>
          <w:spacing w:val="1"/>
          <w:sz w:val="28"/>
        </w:rPr>
        <w:t xml:space="preserve"> </w:t>
      </w:r>
      <w:r>
        <w:rPr>
          <w:sz w:val="28"/>
        </w:rPr>
        <w:t>идентификационный</w:t>
      </w:r>
      <w:r>
        <w:rPr>
          <w:spacing w:val="1"/>
          <w:sz w:val="28"/>
        </w:rPr>
        <w:t xml:space="preserve"> </w:t>
      </w:r>
      <w:r>
        <w:rPr>
          <w:sz w:val="28"/>
        </w:rPr>
        <w:t>номер)</w:t>
      </w:r>
      <w:r>
        <w:rPr>
          <w:spacing w:val="1"/>
          <w:sz w:val="28"/>
        </w:rPr>
        <w:t xml:space="preserve"> </w:t>
      </w:r>
      <w:r>
        <w:rPr>
          <w:sz w:val="28"/>
        </w:rPr>
        <w:t>без</w:t>
      </w:r>
      <w:r>
        <w:rPr>
          <w:spacing w:val="1"/>
          <w:sz w:val="28"/>
        </w:rPr>
        <w:t xml:space="preserve"> </w:t>
      </w:r>
      <w:r>
        <w:rPr>
          <w:sz w:val="28"/>
        </w:rPr>
        <w:t>специального</w:t>
      </w:r>
      <w:r>
        <w:rPr>
          <w:spacing w:val="56"/>
          <w:sz w:val="28"/>
        </w:rPr>
        <w:t xml:space="preserve"> </w:t>
      </w:r>
      <w:r>
        <w:rPr>
          <w:sz w:val="28"/>
        </w:rPr>
        <w:t>запроса</w:t>
      </w:r>
      <w:r>
        <w:rPr>
          <w:spacing w:val="57"/>
          <w:sz w:val="28"/>
        </w:rPr>
        <w:t xml:space="preserve"> </w:t>
      </w:r>
      <w:r>
        <w:rPr>
          <w:sz w:val="28"/>
        </w:rPr>
        <w:t>Организатора.</w:t>
      </w:r>
      <w:r>
        <w:rPr>
          <w:spacing w:val="58"/>
          <w:sz w:val="28"/>
        </w:rPr>
        <w:t xml:space="preserve"> </w:t>
      </w:r>
      <w:r>
        <w:rPr>
          <w:sz w:val="28"/>
        </w:rPr>
        <w:t>Любые</w:t>
      </w:r>
      <w:r>
        <w:rPr>
          <w:spacing w:val="57"/>
          <w:sz w:val="28"/>
        </w:rPr>
        <w:t xml:space="preserve"> </w:t>
      </w:r>
      <w:r>
        <w:rPr>
          <w:sz w:val="28"/>
        </w:rPr>
        <w:t>персональные</w:t>
      </w:r>
      <w:r>
        <w:rPr>
          <w:spacing w:val="57"/>
          <w:sz w:val="28"/>
        </w:rPr>
        <w:t xml:space="preserve"> </w:t>
      </w:r>
      <w:r>
        <w:rPr>
          <w:sz w:val="28"/>
        </w:rPr>
        <w:t>данные,</w:t>
      </w:r>
    </w:p>
    <w:p w14:paraId="3F321EAA" w14:textId="77777777" w:rsidR="002619C3" w:rsidRDefault="009230E1">
      <w:pPr>
        <w:pStyle w:val="a3"/>
        <w:spacing w:before="85" w:line="225" w:lineRule="auto"/>
        <w:ind w:right="163"/>
      </w:pPr>
      <w:r>
        <w:t>предоставляемые</w:t>
      </w:r>
      <w:r>
        <w:rPr>
          <w:spacing w:val="1"/>
        </w:rPr>
        <w:t xml:space="preserve"> </w:t>
      </w:r>
      <w:r>
        <w:t>вами</w:t>
      </w:r>
      <w:r>
        <w:rPr>
          <w:spacing w:val="1"/>
        </w:rPr>
        <w:t xml:space="preserve"> </w:t>
      </w:r>
      <w:r>
        <w:t>в</w:t>
      </w:r>
      <w:r>
        <w:rPr>
          <w:spacing w:val="1"/>
        </w:rPr>
        <w:t xml:space="preserve"> </w:t>
      </w:r>
      <w:r>
        <w:t>одностороннем</w:t>
      </w:r>
      <w:r>
        <w:rPr>
          <w:spacing w:val="1"/>
        </w:rPr>
        <w:t xml:space="preserve"> </w:t>
      </w:r>
      <w:r>
        <w:t>порядке,</w:t>
      </w:r>
      <w:r>
        <w:rPr>
          <w:spacing w:val="1"/>
        </w:rPr>
        <w:t xml:space="preserve"> </w:t>
      </w:r>
      <w:r>
        <w:t>будут</w:t>
      </w:r>
      <w:r>
        <w:rPr>
          <w:spacing w:val="1"/>
        </w:rPr>
        <w:t xml:space="preserve"> </w:t>
      </w:r>
      <w:r>
        <w:t>удалены</w:t>
      </w:r>
      <w:r>
        <w:rPr>
          <w:spacing w:val="1"/>
        </w:rPr>
        <w:t xml:space="preserve"> </w:t>
      </w:r>
      <w:r>
        <w:t>автоматически.</w:t>
      </w:r>
    </w:p>
    <w:p w14:paraId="00CF3003" w14:textId="0E3807AF" w:rsidR="002619C3" w:rsidRDefault="009230E1">
      <w:pPr>
        <w:pStyle w:val="a4"/>
        <w:numPr>
          <w:ilvl w:val="1"/>
          <w:numId w:val="3"/>
        </w:numPr>
        <w:tabs>
          <w:tab w:val="left" w:pos="800"/>
        </w:tabs>
        <w:spacing w:before="1" w:line="228" w:lineRule="auto"/>
        <w:ind w:right="168" w:firstLine="0"/>
        <w:rPr>
          <w:sz w:val="28"/>
        </w:rPr>
      </w:pPr>
      <w:r>
        <w:rPr>
          <w:sz w:val="28"/>
        </w:rPr>
        <w:t>Организатор</w:t>
      </w:r>
      <w:r>
        <w:rPr>
          <w:spacing w:val="1"/>
          <w:sz w:val="28"/>
        </w:rPr>
        <w:t xml:space="preserve"> </w:t>
      </w:r>
      <w:r w:rsidR="00A0465C">
        <w:rPr>
          <w:sz w:val="28"/>
        </w:rPr>
        <w:t>Т</w:t>
      </w:r>
      <w:r>
        <w:rPr>
          <w:sz w:val="28"/>
        </w:rPr>
        <w:t>урнира</w:t>
      </w:r>
      <w:r>
        <w:rPr>
          <w:spacing w:val="1"/>
          <w:sz w:val="28"/>
        </w:rPr>
        <w:t xml:space="preserve"> </w:t>
      </w:r>
      <w:r>
        <w:rPr>
          <w:sz w:val="28"/>
        </w:rPr>
        <w:t>может</w:t>
      </w:r>
      <w:r>
        <w:rPr>
          <w:spacing w:val="1"/>
          <w:sz w:val="28"/>
        </w:rPr>
        <w:t xml:space="preserve"> </w:t>
      </w:r>
      <w:r>
        <w:rPr>
          <w:sz w:val="28"/>
        </w:rPr>
        <w:t>вносить</w:t>
      </w:r>
      <w:r>
        <w:rPr>
          <w:spacing w:val="1"/>
          <w:sz w:val="28"/>
        </w:rPr>
        <w:t xml:space="preserve"> </w:t>
      </w:r>
      <w:r>
        <w:rPr>
          <w:sz w:val="28"/>
        </w:rPr>
        <w:t>изменения</w:t>
      </w:r>
      <w:r>
        <w:rPr>
          <w:spacing w:val="1"/>
          <w:sz w:val="28"/>
        </w:rPr>
        <w:t xml:space="preserve"> </w:t>
      </w:r>
      <w:r>
        <w:rPr>
          <w:sz w:val="28"/>
        </w:rPr>
        <w:t>и</w:t>
      </w:r>
      <w:r>
        <w:rPr>
          <w:spacing w:val="1"/>
          <w:sz w:val="28"/>
        </w:rPr>
        <w:t xml:space="preserve"> </w:t>
      </w:r>
      <w:r>
        <w:rPr>
          <w:sz w:val="28"/>
        </w:rPr>
        <w:t>дополнения</w:t>
      </w:r>
      <w:r>
        <w:rPr>
          <w:spacing w:val="1"/>
          <w:sz w:val="28"/>
        </w:rPr>
        <w:t xml:space="preserve"> </w:t>
      </w:r>
      <w:del w:id="23" w:author="PRESSF" w:date="2022-08-11T19:40:00Z">
        <w:r w:rsidDel="00FA053F">
          <w:rPr>
            <w:sz w:val="28"/>
          </w:rPr>
          <w:delText>в</w:delText>
        </w:r>
        <w:r w:rsidDel="00FA053F">
          <w:rPr>
            <w:spacing w:val="1"/>
            <w:sz w:val="28"/>
          </w:rPr>
          <w:delText xml:space="preserve"> </w:delText>
        </w:r>
        <w:r w:rsidDel="00FA053F">
          <w:rPr>
            <w:sz w:val="28"/>
          </w:rPr>
          <w:delText xml:space="preserve">настоящий </w:delText>
        </w:r>
      </w:del>
      <w:ins w:id="24" w:author="PRESSF" w:date="2022-08-11T19:40:00Z">
        <w:r w:rsidR="00FA053F">
          <w:rPr>
            <w:sz w:val="28"/>
          </w:rPr>
          <w:t>в</w:t>
        </w:r>
        <w:r w:rsidR="00FA053F">
          <w:rPr>
            <w:spacing w:val="1"/>
            <w:sz w:val="28"/>
          </w:rPr>
          <w:t xml:space="preserve"> </w:t>
        </w:r>
        <w:r w:rsidR="00FA053F">
          <w:rPr>
            <w:sz w:val="28"/>
          </w:rPr>
          <w:t>настоящие Технические правила</w:t>
        </w:r>
      </w:ins>
      <w:del w:id="25" w:author="PRESSF" w:date="2022-08-11T19:40:00Z">
        <w:r w:rsidR="00A0465C" w:rsidDel="00FA053F">
          <w:rPr>
            <w:sz w:val="28"/>
          </w:rPr>
          <w:delText>Р</w:delText>
        </w:r>
        <w:r w:rsidDel="00FA053F">
          <w:rPr>
            <w:sz w:val="28"/>
          </w:rPr>
          <w:delText>егламент</w:delText>
        </w:r>
      </w:del>
      <w:r>
        <w:rPr>
          <w:sz w:val="28"/>
        </w:rPr>
        <w:t>.</w:t>
      </w:r>
    </w:p>
    <w:p w14:paraId="6BA8F026" w14:textId="7CA5A91A" w:rsidR="00EC5971" w:rsidRDefault="00831C33">
      <w:pPr>
        <w:pStyle w:val="a4"/>
        <w:numPr>
          <w:ilvl w:val="1"/>
          <w:numId w:val="3"/>
        </w:numPr>
        <w:tabs>
          <w:tab w:val="left" w:pos="800"/>
        </w:tabs>
        <w:spacing w:before="1" w:line="228" w:lineRule="auto"/>
        <w:ind w:right="168" w:firstLine="0"/>
        <w:rPr>
          <w:sz w:val="28"/>
        </w:rPr>
      </w:pPr>
      <w:r w:rsidRPr="00831C33">
        <w:rPr>
          <w:sz w:val="28"/>
        </w:rPr>
        <w:t>Принимая участие в Турнире, каждый игрок подтверждает, что он принимает условия настоящих Правил и полностью соглашается с ними, а также подтверждает, что будет их соблюдать в течение всего Турнира.</w:t>
      </w:r>
    </w:p>
    <w:p w14:paraId="277184CF" w14:textId="77777777" w:rsidR="002619C3" w:rsidRDefault="002619C3">
      <w:pPr>
        <w:pStyle w:val="a3"/>
        <w:spacing w:before="8"/>
        <w:ind w:left="0"/>
        <w:jc w:val="left"/>
        <w:rPr>
          <w:sz w:val="39"/>
        </w:rPr>
      </w:pPr>
    </w:p>
    <w:p w14:paraId="4900C900" w14:textId="77777777" w:rsidR="002619C3" w:rsidRDefault="009230E1">
      <w:pPr>
        <w:pStyle w:val="1"/>
        <w:numPr>
          <w:ilvl w:val="0"/>
          <w:numId w:val="4"/>
        </w:numPr>
        <w:tabs>
          <w:tab w:val="left" w:pos="800"/>
        </w:tabs>
        <w:spacing w:line="322" w:lineRule="exact"/>
        <w:jc w:val="both"/>
      </w:pPr>
      <w:r>
        <w:t>Требования</w:t>
      </w:r>
      <w:r>
        <w:rPr>
          <w:spacing w:val="-5"/>
        </w:rPr>
        <w:t xml:space="preserve"> </w:t>
      </w:r>
      <w:r>
        <w:t>к</w:t>
      </w:r>
      <w:r>
        <w:rPr>
          <w:spacing w:val="-4"/>
        </w:rPr>
        <w:t xml:space="preserve"> </w:t>
      </w:r>
      <w:r>
        <w:t>команде</w:t>
      </w:r>
    </w:p>
    <w:p w14:paraId="3490236E" w14:textId="5612F776" w:rsidR="00DB0366" w:rsidRDefault="00DB0366" w:rsidP="00DB0366">
      <w:pPr>
        <w:pStyle w:val="a4"/>
        <w:numPr>
          <w:ilvl w:val="1"/>
          <w:numId w:val="4"/>
        </w:numPr>
        <w:tabs>
          <w:tab w:val="left" w:pos="800"/>
        </w:tabs>
        <w:spacing w:line="305" w:lineRule="exact"/>
        <w:rPr>
          <w:sz w:val="28"/>
        </w:rPr>
      </w:pPr>
      <w:r>
        <w:rPr>
          <w:sz w:val="28"/>
        </w:rPr>
        <w:t>К</w:t>
      </w:r>
      <w:r>
        <w:rPr>
          <w:spacing w:val="58"/>
          <w:sz w:val="28"/>
        </w:rPr>
        <w:t xml:space="preserve"> </w:t>
      </w:r>
      <w:r>
        <w:rPr>
          <w:sz w:val="28"/>
        </w:rPr>
        <w:t>участию</w:t>
      </w:r>
      <w:r>
        <w:rPr>
          <w:spacing w:val="56"/>
          <w:sz w:val="28"/>
        </w:rPr>
        <w:t xml:space="preserve"> </w:t>
      </w:r>
      <w:r>
        <w:rPr>
          <w:sz w:val="28"/>
        </w:rPr>
        <w:t>в</w:t>
      </w:r>
      <w:r>
        <w:rPr>
          <w:spacing w:val="56"/>
          <w:sz w:val="28"/>
        </w:rPr>
        <w:t xml:space="preserve"> </w:t>
      </w:r>
      <w:r w:rsidR="00A0465C">
        <w:rPr>
          <w:sz w:val="28"/>
        </w:rPr>
        <w:t>Т</w:t>
      </w:r>
      <w:r>
        <w:rPr>
          <w:sz w:val="28"/>
        </w:rPr>
        <w:t>урнире</w:t>
      </w:r>
      <w:r>
        <w:rPr>
          <w:spacing w:val="58"/>
          <w:sz w:val="28"/>
        </w:rPr>
        <w:t xml:space="preserve"> </w:t>
      </w:r>
      <w:r>
        <w:rPr>
          <w:sz w:val="28"/>
        </w:rPr>
        <w:t>допускаются</w:t>
      </w:r>
      <w:r>
        <w:rPr>
          <w:spacing w:val="58"/>
          <w:sz w:val="28"/>
        </w:rPr>
        <w:t xml:space="preserve"> </w:t>
      </w:r>
      <w:r>
        <w:rPr>
          <w:sz w:val="28"/>
        </w:rPr>
        <w:t>игроки,</w:t>
      </w:r>
      <w:r>
        <w:rPr>
          <w:spacing w:val="60"/>
          <w:sz w:val="28"/>
        </w:rPr>
        <w:t xml:space="preserve"> </w:t>
      </w:r>
      <w:r>
        <w:rPr>
          <w:sz w:val="28"/>
        </w:rPr>
        <w:t>постоянно</w:t>
      </w:r>
      <w:r>
        <w:rPr>
          <w:spacing w:val="57"/>
          <w:sz w:val="28"/>
        </w:rPr>
        <w:t xml:space="preserve"> </w:t>
      </w:r>
      <w:r>
        <w:rPr>
          <w:sz w:val="28"/>
        </w:rPr>
        <w:t>проживающие</w:t>
      </w:r>
      <w:r>
        <w:rPr>
          <w:spacing w:val="67"/>
          <w:sz w:val="28"/>
        </w:rPr>
        <w:t xml:space="preserve"> </w:t>
      </w:r>
      <w:r>
        <w:rPr>
          <w:sz w:val="28"/>
        </w:rPr>
        <w:t>в</w:t>
      </w:r>
    </w:p>
    <w:p w14:paraId="18AC0EFA" w14:textId="5B804A7E" w:rsidR="00DB0366" w:rsidRPr="00B153A6" w:rsidRDefault="00DB0366" w:rsidP="00DB0366">
      <w:pPr>
        <w:pStyle w:val="1"/>
        <w:spacing w:line="305" w:lineRule="exact"/>
        <w:ind w:left="233" w:firstLine="0"/>
        <w:rPr>
          <w:b w:val="0"/>
        </w:rPr>
      </w:pPr>
      <w:r>
        <w:t xml:space="preserve">Центральном Федеральном Округе (РФ), Поволжье (РФ). </w:t>
      </w:r>
      <w:r>
        <w:br/>
      </w:r>
      <w:r w:rsidRPr="0050079E">
        <w:rPr>
          <w:u w:val="single"/>
        </w:rPr>
        <w:t>Расшифровка по областям</w:t>
      </w:r>
      <w:r w:rsidR="0050079E" w:rsidRPr="0050079E">
        <w:t xml:space="preserve"> (ЦФО, Поволжье):</w:t>
      </w:r>
      <w:r>
        <w:t xml:space="preserve"> Республика Татарстан, Самарская область, Пензенская область, Астраханская область, Саратовская область, Волгоградская область, Саратовская область, Волгоградская область, Республика Калмыкия, 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Московская область, Орловская область, Рязанская область, Смоленская область, Тамбовская область, Тверская область, Тульская область, Ярославская область, Ульяновская область.</w:t>
      </w:r>
    </w:p>
    <w:p w14:paraId="36943DE8" w14:textId="77777777" w:rsidR="002619C3" w:rsidRDefault="009230E1">
      <w:pPr>
        <w:pStyle w:val="a4"/>
        <w:numPr>
          <w:ilvl w:val="1"/>
          <w:numId w:val="4"/>
        </w:numPr>
        <w:tabs>
          <w:tab w:val="left" w:pos="800"/>
        </w:tabs>
        <w:rPr>
          <w:sz w:val="28"/>
        </w:rPr>
      </w:pPr>
      <w:r>
        <w:rPr>
          <w:sz w:val="28"/>
        </w:rPr>
        <w:t>Один</w:t>
      </w:r>
      <w:r>
        <w:rPr>
          <w:spacing w:val="-2"/>
          <w:sz w:val="28"/>
        </w:rPr>
        <w:t xml:space="preserve"> </w:t>
      </w:r>
      <w:r>
        <w:rPr>
          <w:sz w:val="28"/>
        </w:rPr>
        <w:t>игрок</w:t>
      </w:r>
      <w:r>
        <w:rPr>
          <w:spacing w:val="-2"/>
          <w:sz w:val="28"/>
        </w:rPr>
        <w:t xml:space="preserve"> </w:t>
      </w:r>
      <w:r>
        <w:rPr>
          <w:sz w:val="28"/>
        </w:rPr>
        <w:t>может</w:t>
      </w:r>
      <w:r>
        <w:rPr>
          <w:spacing w:val="-2"/>
          <w:sz w:val="28"/>
        </w:rPr>
        <w:t xml:space="preserve"> </w:t>
      </w:r>
      <w:r>
        <w:rPr>
          <w:sz w:val="28"/>
        </w:rPr>
        <w:t>быть</w:t>
      </w:r>
      <w:r>
        <w:rPr>
          <w:spacing w:val="-3"/>
          <w:sz w:val="28"/>
        </w:rPr>
        <w:t xml:space="preserve"> </w:t>
      </w:r>
      <w:r>
        <w:rPr>
          <w:sz w:val="28"/>
        </w:rPr>
        <w:t>заявлен</w:t>
      </w:r>
      <w:r>
        <w:rPr>
          <w:spacing w:val="-2"/>
          <w:sz w:val="28"/>
        </w:rPr>
        <w:t xml:space="preserve"> </w:t>
      </w:r>
      <w:r>
        <w:rPr>
          <w:sz w:val="28"/>
        </w:rPr>
        <w:t>только</w:t>
      </w:r>
      <w:r>
        <w:rPr>
          <w:spacing w:val="3"/>
          <w:sz w:val="28"/>
        </w:rPr>
        <w:t xml:space="preserve"> </w:t>
      </w:r>
      <w:r>
        <w:rPr>
          <w:sz w:val="28"/>
        </w:rPr>
        <w:t>в</w:t>
      </w:r>
      <w:r>
        <w:rPr>
          <w:spacing w:val="-3"/>
          <w:sz w:val="28"/>
        </w:rPr>
        <w:t xml:space="preserve"> </w:t>
      </w:r>
      <w:r>
        <w:rPr>
          <w:sz w:val="28"/>
        </w:rPr>
        <w:t>одну</w:t>
      </w:r>
      <w:r>
        <w:rPr>
          <w:spacing w:val="-2"/>
          <w:sz w:val="28"/>
        </w:rPr>
        <w:t xml:space="preserve"> </w:t>
      </w:r>
      <w:r>
        <w:rPr>
          <w:sz w:val="28"/>
        </w:rPr>
        <w:t>команду.</w:t>
      </w:r>
    </w:p>
    <w:p w14:paraId="7017C698" w14:textId="1B689253" w:rsidR="002619C3" w:rsidRDefault="009230E1">
      <w:pPr>
        <w:pStyle w:val="a4"/>
        <w:numPr>
          <w:ilvl w:val="1"/>
          <w:numId w:val="4"/>
        </w:numPr>
        <w:tabs>
          <w:tab w:val="left" w:pos="800"/>
        </w:tabs>
        <w:ind w:left="233" w:right="166" w:firstLine="0"/>
        <w:rPr>
          <w:sz w:val="28"/>
        </w:rPr>
      </w:pPr>
      <w:r>
        <w:rPr>
          <w:sz w:val="28"/>
        </w:rPr>
        <w:t xml:space="preserve">В рамках проведения финального этапа </w:t>
      </w:r>
      <w:r w:rsidR="00A0465C">
        <w:rPr>
          <w:sz w:val="28"/>
        </w:rPr>
        <w:t>Т</w:t>
      </w:r>
      <w:r>
        <w:rPr>
          <w:sz w:val="28"/>
        </w:rPr>
        <w:t>урнира все участники команд</w:t>
      </w:r>
      <w:r>
        <w:rPr>
          <w:spacing w:val="1"/>
          <w:sz w:val="28"/>
        </w:rPr>
        <w:t xml:space="preserve"> </w:t>
      </w:r>
      <w:r>
        <w:rPr>
          <w:sz w:val="28"/>
        </w:rPr>
        <w:t>должны</w:t>
      </w:r>
      <w:r>
        <w:rPr>
          <w:spacing w:val="1"/>
          <w:sz w:val="28"/>
        </w:rPr>
        <w:t xml:space="preserve"> </w:t>
      </w:r>
      <w:r>
        <w:rPr>
          <w:sz w:val="28"/>
        </w:rPr>
        <w:t>быть</w:t>
      </w:r>
      <w:r>
        <w:rPr>
          <w:spacing w:val="1"/>
          <w:sz w:val="28"/>
        </w:rPr>
        <w:t xml:space="preserve"> </w:t>
      </w:r>
      <w:r>
        <w:rPr>
          <w:sz w:val="28"/>
        </w:rPr>
        <w:t>согласны</w:t>
      </w:r>
      <w:r>
        <w:rPr>
          <w:spacing w:val="1"/>
          <w:sz w:val="28"/>
        </w:rPr>
        <w:t xml:space="preserve"> </w:t>
      </w:r>
      <w:r>
        <w:rPr>
          <w:sz w:val="28"/>
        </w:rPr>
        <w:t>с</w:t>
      </w:r>
      <w:r>
        <w:rPr>
          <w:spacing w:val="1"/>
          <w:sz w:val="28"/>
        </w:rPr>
        <w:t xml:space="preserve"> </w:t>
      </w:r>
      <w:r>
        <w:rPr>
          <w:sz w:val="28"/>
        </w:rPr>
        <w:t>требованиями</w:t>
      </w:r>
      <w:r>
        <w:rPr>
          <w:spacing w:val="1"/>
          <w:sz w:val="28"/>
        </w:rPr>
        <w:t xml:space="preserve"> </w:t>
      </w:r>
      <w:r w:rsidR="00A0465C">
        <w:rPr>
          <w:sz w:val="28"/>
        </w:rPr>
        <w:t>О</w:t>
      </w:r>
      <w:r>
        <w:rPr>
          <w:sz w:val="28"/>
        </w:rPr>
        <w:t>рганизатор</w:t>
      </w:r>
      <w:r w:rsidR="00A0465C">
        <w:rPr>
          <w:sz w:val="28"/>
        </w:rPr>
        <w:t>а</w:t>
      </w:r>
      <w:r>
        <w:rPr>
          <w:sz w:val="28"/>
        </w:rPr>
        <w:t>,</w:t>
      </w:r>
      <w:r>
        <w:rPr>
          <w:spacing w:val="1"/>
          <w:sz w:val="28"/>
        </w:rPr>
        <w:t xml:space="preserve"> </w:t>
      </w:r>
      <w:r>
        <w:rPr>
          <w:sz w:val="28"/>
        </w:rPr>
        <w:t>связанны</w:t>
      </w:r>
      <w:r w:rsidR="00D77444">
        <w:rPr>
          <w:sz w:val="28"/>
        </w:rPr>
        <w:t>ми</w:t>
      </w:r>
      <w:r>
        <w:rPr>
          <w:spacing w:val="1"/>
          <w:sz w:val="28"/>
        </w:rPr>
        <w:t xml:space="preserve"> </w:t>
      </w:r>
      <w:r>
        <w:rPr>
          <w:sz w:val="28"/>
        </w:rPr>
        <w:t>с</w:t>
      </w:r>
      <w:r>
        <w:rPr>
          <w:spacing w:val="1"/>
          <w:sz w:val="28"/>
        </w:rPr>
        <w:t xml:space="preserve"> </w:t>
      </w:r>
      <w:r>
        <w:rPr>
          <w:sz w:val="28"/>
        </w:rPr>
        <w:t>предоставлением</w:t>
      </w:r>
      <w:r>
        <w:rPr>
          <w:spacing w:val="1"/>
          <w:sz w:val="28"/>
        </w:rPr>
        <w:t xml:space="preserve"> </w:t>
      </w:r>
      <w:r>
        <w:rPr>
          <w:sz w:val="28"/>
        </w:rPr>
        <w:t>и</w:t>
      </w:r>
      <w:r>
        <w:rPr>
          <w:spacing w:val="1"/>
          <w:sz w:val="28"/>
        </w:rPr>
        <w:t xml:space="preserve"> </w:t>
      </w:r>
      <w:r>
        <w:rPr>
          <w:sz w:val="28"/>
        </w:rPr>
        <w:t>проверкой</w:t>
      </w:r>
      <w:r>
        <w:rPr>
          <w:spacing w:val="1"/>
          <w:sz w:val="28"/>
        </w:rPr>
        <w:t xml:space="preserve"> </w:t>
      </w:r>
      <w:r>
        <w:rPr>
          <w:sz w:val="28"/>
        </w:rPr>
        <w:t>документов,</w:t>
      </w:r>
      <w:r>
        <w:rPr>
          <w:spacing w:val="1"/>
          <w:sz w:val="28"/>
        </w:rPr>
        <w:t xml:space="preserve"> </w:t>
      </w:r>
      <w:r>
        <w:rPr>
          <w:sz w:val="28"/>
        </w:rPr>
        <w:t>удостоверяющих</w:t>
      </w:r>
      <w:r>
        <w:rPr>
          <w:spacing w:val="1"/>
          <w:sz w:val="28"/>
        </w:rPr>
        <w:t xml:space="preserve"> </w:t>
      </w:r>
      <w:r>
        <w:rPr>
          <w:sz w:val="28"/>
        </w:rPr>
        <w:t>личность</w:t>
      </w:r>
      <w:r>
        <w:rPr>
          <w:spacing w:val="1"/>
          <w:sz w:val="28"/>
        </w:rPr>
        <w:t xml:space="preserve"> </w:t>
      </w:r>
      <w:r>
        <w:rPr>
          <w:sz w:val="28"/>
        </w:rPr>
        <w:t>(паспорт),</w:t>
      </w:r>
      <w:r>
        <w:rPr>
          <w:spacing w:val="2"/>
          <w:sz w:val="28"/>
        </w:rPr>
        <w:t xml:space="preserve"> </w:t>
      </w:r>
      <w:r>
        <w:rPr>
          <w:sz w:val="28"/>
        </w:rPr>
        <w:t>для</w:t>
      </w:r>
      <w:r>
        <w:rPr>
          <w:spacing w:val="1"/>
          <w:sz w:val="28"/>
        </w:rPr>
        <w:t xml:space="preserve"> </w:t>
      </w:r>
      <w:r>
        <w:rPr>
          <w:sz w:val="28"/>
        </w:rPr>
        <w:t>проверки</w:t>
      </w:r>
      <w:r>
        <w:rPr>
          <w:spacing w:val="-1"/>
          <w:sz w:val="28"/>
        </w:rPr>
        <w:t xml:space="preserve"> </w:t>
      </w:r>
      <w:r>
        <w:rPr>
          <w:sz w:val="28"/>
        </w:rPr>
        <w:t>состава</w:t>
      </w:r>
      <w:r w:rsidR="00A0465C">
        <w:rPr>
          <w:sz w:val="28"/>
        </w:rPr>
        <w:t xml:space="preserve"> команды</w:t>
      </w:r>
      <w:r>
        <w:rPr>
          <w:sz w:val="28"/>
        </w:rPr>
        <w:t>,</w:t>
      </w:r>
      <w:r>
        <w:rPr>
          <w:spacing w:val="2"/>
          <w:sz w:val="28"/>
        </w:rPr>
        <w:t xml:space="preserve"> </w:t>
      </w:r>
      <w:r>
        <w:rPr>
          <w:sz w:val="28"/>
        </w:rPr>
        <w:t>заявленного</w:t>
      </w:r>
      <w:r>
        <w:rPr>
          <w:spacing w:val="-1"/>
          <w:sz w:val="28"/>
        </w:rPr>
        <w:t xml:space="preserve"> </w:t>
      </w:r>
      <w:r>
        <w:rPr>
          <w:sz w:val="28"/>
        </w:rPr>
        <w:t>на участие в</w:t>
      </w:r>
      <w:r>
        <w:rPr>
          <w:spacing w:val="-2"/>
          <w:sz w:val="28"/>
        </w:rPr>
        <w:t xml:space="preserve"> </w:t>
      </w:r>
      <w:r w:rsidR="00993ADD">
        <w:rPr>
          <w:sz w:val="28"/>
        </w:rPr>
        <w:t>Т</w:t>
      </w:r>
      <w:r>
        <w:rPr>
          <w:sz w:val="28"/>
        </w:rPr>
        <w:t>урнире.</w:t>
      </w:r>
    </w:p>
    <w:p w14:paraId="5B2AA2D6" w14:textId="77777777" w:rsidR="002619C3" w:rsidRDefault="009230E1">
      <w:pPr>
        <w:pStyle w:val="a4"/>
        <w:numPr>
          <w:ilvl w:val="1"/>
          <w:numId w:val="4"/>
        </w:numPr>
        <w:tabs>
          <w:tab w:val="left" w:pos="800"/>
        </w:tabs>
        <w:spacing w:line="242" w:lineRule="auto"/>
        <w:ind w:left="233" w:right="161" w:firstLine="0"/>
        <w:rPr>
          <w:sz w:val="28"/>
        </w:rPr>
      </w:pPr>
      <w:r>
        <w:rPr>
          <w:sz w:val="28"/>
        </w:rPr>
        <w:t>Проверка</w:t>
      </w:r>
      <w:r>
        <w:rPr>
          <w:spacing w:val="1"/>
          <w:sz w:val="28"/>
        </w:rPr>
        <w:t xml:space="preserve"> </w:t>
      </w:r>
      <w:r>
        <w:rPr>
          <w:sz w:val="28"/>
        </w:rPr>
        <w:t>документов</w:t>
      </w:r>
      <w:r>
        <w:rPr>
          <w:spacing w:val="1"/>
          <w:sz w:val="28"/>
        </w:rPr>
        <w:t xml:space="preserve"> </w:t>
      </w:r>
      <w:r>
        <w:rPr>
          <w:sz w:val="28"/>
        </w:rPr>
        <w:t>будет</w:t>
      </w:r>
      <w:r>
        <w:rPr>
          <w:spacing w:val="1"/>
          <w:sz w:val="28"/>
        </w:rPr>
        <w:t xml:space="preserve"> </w:t>
      </w:r>
      <w:r>
        <w:rPr>
          <w:sz w:val="28"/>
        </w:rPr>
        <w:t>назначена</w:t>
      </w:r>
      <w:r>
        <w:rPr>
          <w:spacing w:val="1"/>
          <w:sz w:val="28"/>
        </w:rPr>
        <w:t xml:space="preserve"> </w:t>
      </w:r>
      <w:r>
        <w:rPr>
          <w:sz w:val="28"/>
        </w:rPr>
        <w:t>Организатором</w:t>
      </w:r>
      <w:r>
        <w:rPr>
          <w:spacing w:val="1"/>
          <w:sz w:val="28"/>
        </w:rPr>
        <w:t xml:space="preserve"> </w:t>
      </w:r>
      <w:r>
        <w:rPr>
          <w:sz w:val="28"/>
        </w:rPr>
        <w:t>заранее,</w:t>
      </w:r>
      <w:r>
        <w:rPr>
          <w:spacing w:val="1"/>
          <w:sz w:val="28"/>
        </w:rPr>
        <w:t xml:space="preserve"> </w:t>
      </w:r>
      <w:r>
        <w:rPr>
          <w:sz w:val="28"/>
        </w:rPr>
        <w:t>до</w:t>
      </w:r>
      <w:r>
        <w:rPr>
          <w:spacing w:val="1"/>
          <w:sz w:val="28"/>
        </w:rPr>
        <w:t xml:space="preserve"> </w:t>
      </w:r>
      <w:r>
        <w:rPr>
          <w:sz w:val="28"/>
        </w:rPr>
        <w:t>проведения</w:t>
      </w:r>
      <w:r>
        <w:rPr>
          <w:spacing w:val="2"/>
          <w:sz w:val="28"/>
        </w:rPr>
        <w:t xml:space="preserve"> </w:t>
      </w:r>
      <w:r>
        <w:rPr>
          <w:sz w:val="28"/>
        </w:rPr>
        <w:t>финального</w:t>
      </w:r>
      <w:r>
        <w:rPr>
          <w:spacing w:val="1"/>
          <w:sz w:val="28"/>
        </w:rPr>
        <w:t xml:space="preserve"> </w:t>
      </w:r>
      <w:r>
        <w:rPr>
          <w:sz w:val="28"/>
        </w:rPr>
        <w:t>этапа.</w:t>
      </w:r>
    </w:p>
    <w:p w14:paraId="0DB5E20F" w14:textId="55ED04B1" w:rsidR="002619C3" w:rsidRDefault="009230E1">
      <w:pPr>
        <w:pStyle w:val="a4"/>
        <w:numPr>
          <w:ilvl w:val="1"/>
          <w:numId w:val="4"/>
        </w:numPr>
        <w:tabs>
          <w:tab w:val="left" w:pos="800"/>
        </w:tabs>
        <w:ind w:left="233" w:right="166" w:firstLine="0"/>
        <w:rPr>
          <w:sz w:val="28"/>
        </w:rPr>
      </w:pPr>
      <w:r>
        <w:rPr>
          <w:sz w:val="28"/>
        </w:rPr>
        <w:t>В</w:t>
      </w:r>
      <w:r>
        <w:rPr>
          <w:spacing w:val="1"/>
          <w:sz w:val="28"/>
        </w:rPr>
        <w:t xml:space="preserve"> </w:t>
      </w:r>
      <w:r>
        <w:rPr>
          <w:sz w:val="28"/>
        </w:rPr>
        <w:t>случае</w:t>
      </w:r>
      <w:r>
        <w:rPr>
          <w:spacing w:val="1"/>
          <w:sz w:val="28"/>
        </w:rPr>
        <w:t xml:space="preserve"> </w:t>
      </w:r>
      <w:r>
        <w:rPr>
          <w:sz w:val="28"/>
        </w:rPr>
        <w:t>непредоставления</w:t>
      </w:r>
      <w:r>
        <w:rPr>
          <w:spacing w:val="1"/>
          <w:sz w:val="28"/>
        </w:rPr>
        <w:t xml:space="preserve"> </w:t>
      </w:r>
      <w:r>
        <w:rPr>
          <w:sz w:val="28"/>
        </w:rPr>
        <w:t>либо</w:t>
      </w:r>
      <w:r>
        <w:rPr>
          <w:spacing w:val="1"/>
          <w:sz w:val="28"/>
        </w:rPr>
        <w:t xml:space="preserve"> </w:t>
      </w:r>
      <w:r>
        <w:rPr>
          <w:sz w:val="28"/>
        </w:rPr>
        <w:t>несвоевременного</w:t>
      </w:r>
      <w:r>
        <w:rPr>
          <w:spacing w:val="1"/>
          <w:sz w:val="28"/>
        </w:rPr>
        <w:t xml:space="preserve"> </w:t>
      </w:r>
      <w:r>
        <w:rPr>
          <w:sz w:val="28"/>
        </w:rPr>
        <w:t>предоставлени</w:t>
      </w:r>
      <w:r w:rsidR="00A0465C">
        <w:rPr>
          <w:sz w:val="28"/>
        </w:rPr>
        <w:t>я</w:t>
      </w:r>
      <w:r>
        <w:rPr>
          <w:spacing w:val="-67"/>
          <w:sz w:val="28"/>
        </w:rPr>
        <w:t xml:space="preserve"> </w:t>
      </w:r>
      <w:r>
        <w:rPr>
          <w:sz w:val="28"/>
        </w:rPr>
        <w:t>документа,</w:t>
      </w:r>
      <w:r>
        <w:rPr>
          <w:spacing w:val="1"/>
          <w:sz w:val="28"/>
        </w:rPr>
        <w:t xml:space="preserve"> </w:t>
      </w:r>
      <w:r>
        <w:rPr>
          <w:sz w:val="28"/>
        </w:rPr>
        <w:t>удостоверяющего</w:t>
      </w:r>
      <w:r>
        <w:rPr>
          <w:spacing w:val="1"/>
          <w:sz w:val="28"/>
        </w:rPr>
        <w:t xml:space="preserve"> </w:t>
      </w:r>
      <w:r>
        <w:rPr>
          <w:sz w:val="28"/>
        </w:rPr>
        <w:t>личность,</w:t>
      </w:r>
      <w:r>
        <w:rPr>
          <w:spacing w:val="1"/>
          <w:sz w:val="28"/>
        </w:rPr>
        <w:t xml:space="preserve"> </w:t>
      </w:r>
      <w:r>
        <w:rPr>
          <w:sz w:val="28"/>
        </w:rPr>
        <w:t>игрок</w:t>
      </w:r>
      <w:r>
        <w:rPr>
          <w:spacing w:val="1"/>
          <w:sz w:val="28"/>
        </w:rPr>
        <w:t xml:space="preserve"> </w:t>
      </w:r>
      <w:r>
        <w:rPr>
          <w:sz w:val="28"/>
        </w:rPr>
        <w:t>не</w:t>
      </w:r>
      <w:r>
        <w:rPr>
          <w:spacing w:val="1"/>
          <w:sz w:val="28"/>
        </w:rPr>
        <w:t xml:space="preserve"> </w:t>
      </w:r>
      <w:r>
        <w:rPr>
          <w:sz w:val="28"/>
        </w:rPr>
        <w:t>допускается</w:t>
      </w:r>
      <w:r>
        <w:rPr>
          <w:spacing w:val="1"/>
          <w:sz w:val="28"/>
        </w:rPr>
        <w:t xml:space="preserve"> </w:t>
      </w:r>
      <w:r>
        <w:rPr>
          <w:sz w:val="28"/>
        </w:rPr>
        <w:t>к</w:t>
      </w:r>
      <w:r>
        <w:rPr>
          <w:spacing w:val="1"/>
          <w:sz w:val="28"/>
        </w:rPr>
        <w:t xml:space="preserve"> </w:t>
      </w:r>
      <w:r>
        <w:rPr>
          <w:sz w:val="28"/>
        </w:rPr>
        <w:t>участию</w:t>
      </w:r>
      <w:r>
        <w:rPr>
          <w:spacing w:val="1"/>
          <w:sz w:val="28"/>
        </w:rPr>
        <w:t xml:space="preserve"> </w:t>
      </w:r>
      <w:r>
        <w:rPr>
          <w:sz w:val="28"/>
        </w:rPr>
        <w:t>в</w:t>
      </w:r>
      <w:r w:rsidR="00BB3015">
        <w:rPr>
          <w:sz w:val="28"/>
        </w:rPr>
        <w:t xml:space="preserve"> </w:t>
      </w:r>
      <w:r>
        <w:rPr>
          <w:sz w:val="28"/>
        </w:rPr>
        <w:t>играх финального</w:t>
      </w:r>
      <w:r>
        <w:rPr>
          <w:spacing w:val="1"/>
          <w:sz w:val="28"/>
        </w:rPr>
        <w:t xml:space="preserve"> </w:t>
      </w:r>
      <w:r>
        <w:rPr>
          <w:sz w:val="28"/>
        </w:rPr>
        <w:t>этапа.</w:t>
      </w:r>
    </w:p>
    <w:p w14:paraId="15AE05A9" w14:textId="77777777" w:rsidR="002619C3" w:rsidRDefault="009230E1">
      <w:pPr>
        <w:pStyle w:val="a4"/>
        <w:numPr>
          <w:ilvl w:val="1"/>
          <w:numId w:val="4"/>
        </w:numPr>
        <w:tabs>
          <w:tab w:val="left" w:pos="800"/>
        </w:tabs>
        <w:ind w:left="233" w:right="167" w:firstLine="0"/>
        <w:rPr>
          <w:sz w:val="28"/>
        </w:rPr>
      </w:pPr>
      <w:r>
        <w:rPr>
          <w:sz w:val="28"/>
        </w:rPr>
        <w:t>Ответственность</w:t>
      </w:r>
      <w:r>
        <w:rPr>
          <w:spacing w:val="1"/>
          <w:sz w:val="28"/>
        </w:rPr>
        <w:t xml:space="preserve"> </w:t>
      </w:r>
      <w:r>
        <w:rPr>
          <w:sz w:val="28"/>
        </w:rPr>
        <w:t>за</w:t>
      </w:r>
      <w:r>
        <w:rPr>
          <w:spacing w:val="1"/>
          <w:sz w:val="28"/>
        </w:rPr>
        <w:t xml:space="preserve"> </w:t>
      </w:r>
      <w:r>
        <w:rPr>
          <w:sz w:val="28"/>
        </w:rPr>
        <w:t>недобросовестный</w:t>
      </w:r>
      <w:r>
        <w:rPr>
          <w:spacing w:val="1"/>
          <w:sz w:val="28"/>
        </w:rPr>
        <w:t xml:space="preserve"> </w:t>
      </w:r>
      <w:r>
        <w:rPr>
          <w:sz w:val="28"/>
        </w:rPr>
        <w:t>подбор</w:t>
      </w:r>
      <w:r>
        <w:rPr>
          <w:spacing w:val="1"/>
          <w:sz w:val="28"/>
        </w:rPr>
        <w:t xml:space="preserve"> </w:t>
      </w:r>
      <w:r>
        <w:rPr>
          <w:sz w:val="28"/>
        </w:rPr>
        <w:t>состава</w:t>
      </w:r>
      <w:r>
        <w:rPr>
          <w:spacing w:val="1"/>
          <w:sz w:val="28"/>
        </w:rPr>
        <w:t xml:space="preserve"> </w:t>
      </w:r>
      <w:r>
        <w:rPr>
          <w:sz w:val="28"/>
        </w:rPr>
        <w:t>участников</w:t>
      </w:r>
      <w:r>
        <w:rPr>
          <w:spacing w:val="1"/>
          <w:sz w:val="28"/>
        </w:rPr>
        <w:t xml:space="preserve"> </w:t>
      </w:r>
      <w:r>
        <w:rPr>
          <w:sz w:val="28"/>
        </w:rPr>
        <w:t>команды</w:t>
      </w:r>
      <w:r>
        <w:rPr>
          <w:spacing w:val="2"/>
          <w:sz w:val="28"/>
        </w:rPr>
        <w:t xml:space="preserve"> </w:t>
      </w:r>
      <w:r>
        <w:rPr>
          <w:sz w:val="28"/>
        </w:rPr>
        <w:t>лежит</w:t>
      </w:r>
      <w:r>
        <w:rPr>
          <w:spacing w:val="-1"/>
          <w:sz w:val="28"/>
        </w:rPr>
        <w:t xml:space="preserve"> </w:t>
      </w:r>
      <w:r>
        <w:rPr>
          <w:sz w:val="28"/>
        </w:rPr>
        <w:t>на</w:t>
      </w:r>
      <w:r>
        <w:rPr>
          <w:spacing w:val="2"/>
          <w:sz w:val="28"/>
        </w:rPr>
        <w:t xml:space="preserve"> </w:t>
      </w:r>
      <w:r>
        <w:rPr>
          <w:sz w:val="28"/>
        </w:rPr>
        <w:t>капитане.</w:t>
      </w:r>
    </w:p>
    <w:p w14:paraId="501BDE50" w14:textId="4051AC43" w:rsidR="002619C3" w:rsidRDefault="009230E1">
      <w:pPr>
        <w:pStyle w:val="a4"/>
        <w:numPr>
          <w:ilvl w:val="1"/>
          <w:numId w:val="4"/>
        </w:numPr>
        <w:tabs>
          <w:tab w:val="left" w:pos="800"/>
        </w:tabs>
        <w:ind w:left="233" w:right="179" w:firstLine="0"/>
        <w:rPr>
          <w:sz w:val="28"/>
        </w:rPr>
      </w:pPr>
      <w:r>
        <w:rPr>
          <w:sz w:val="28"/>
        </w:rPr>
        <w:t>Команды,</w:t>
      </w:r>
      <w:r>
        <w:rPr>
          <w:spacing w:val="1"/>
          <w:sz w:val="28"/>
        </w:rPr>
        <w:t xml:space="preserve"> </w:t>
      </w:r>
      <w:r>
        <w:rPr>
          <w:sz w:val="28"/>
        </w:rPr>
        <w:t>нарушившие</w:t>
      </w:r>
      <w:r>
        <w:rPr>
          <w:spacing w:val="1"/>
          <w:sz w:val="28"/>
        </w:rPr>
        <w:t xml:space="preserve"> </w:t>
      </w:r>
      <w:del w:id="26" w:author="PRESSF" w:date="2022-08-11T19:41:00Z">
        <w:r w:rsidR="00A0465C" w:rsidDel="00FA053F">
          <w:rPr>
            <w:sz w:val="28"/>
          </w:rPr>
          <w:delText>Р</w:delText>
        </w:r>
        <w:r w:rsidDel="00FA053F">
          <w:rPr>
            <w:sz w:val="28"/>
          </w:rPr>
          <w:delText>егламент</w:delText>
        </w:r>
      </w:del>
      <w:ins w:id="27" w:author="PRESSF" w:date="2022-08-11T19:41:00Z">
        <w:r w:rsidR="00FA053F">
          <w:rPr>
            <w:sz w:val="28"/>
          </w:rPr>
          <w:t>Технические правила</w:t>
        </w:r>
      </w:ins>
      <w:r>
        <w:rPr>
          <w:sz w:val="28"/>
        </w:rPr>
        <w:t>,</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все</w:t>
      </w:r>
      <w:r>
        <w:rPr>
          <w:spacing w:val="1"/>
          <w:sz w:val="28"/>
        </w:rPr>
        <w:t xml:space="preserve"> </w:t>
      </w:r>
      <w:r>
        <w:rPr>
          <w:sz w:val="28"/>
        </w:rPr>
        <w:t>игроки</w:t>
      </w:r>
      <w:r>
        <w:rPr>
          <w:spacing w:val="1"/>
          <w:sz w:val="28"/>
        </w:rPr>
        <w:t xml:space="preserve"> </w:t>
      </w:r>
      <w:r>
        <w:rPr>
          <w:sz w:val="28"/>
        </w:rPr>
        <w:t>этих</w:t>
      </w:r>
      <w:r>
        <w:rPr>
          <w:spacing w:val="1"/>
          <w:sz w:val="28"/>
        </w:rPr>
        <w:t xml:space="preserve"> </w:t>
      </w:r>
      <w:r>
        <w:rPr>
          <w:sz w:val="28"/>
        </w:rPr>
        <w:t>команд</w:t>
      </w:r>
      <w:r>
        <w:rPr>
          <w:spacing w:val="1"/>
          <w:sz w:val="28"/>
        </w:rPr>
        <w:t xml:space="preserve"> </w:t>
      </w:r>
      <w:r>
        <w:rPr>
          <w:sz w:val="28"/>
        </w:rPr>
        <w:t>дисквалифицируются.</w:t>
      </w:r>
    </w:p>
    <w:p w14:paraId="582C8C8F" w14:textId="77777777" w:rsidR="002619C3" w:rsidRDefault="009230E1">
      <w:pPr>
        <w:pStyle w:val="a4"/>
        <w:numPr>
          <w:ilvl w:val="1"/>
          <w:numId w:val="4"/>
        </w:numPr>
        <w:tabs>
          <w:tab w:val="left" w:pos="800"/>
        </w:tabs>
        <w:ind w:left="233" w:right="159" w:firstLine="0"/>
        <w:rPr>
          <w:sz w:val="28"/>
        </w:rPr>
      </w:pPr>
      <w:r>
        <w:rPr>
          <w:sz w:val="28"/>
        </w:rPr>
        <w:t>В</w:t>
      </w:r>
      <w:r>
        <w:rPr>
          <w:spacing w:val="1"/>
          <w:sz w:val="28"/>
        </w:rPr>
        <w:t xml:space="preserve"> </w:t>
      </w:r>
      <w:r>
        <w:rPr>
          <w:sz w:val="28"/>
        </w:rPr>
        <w:t>случае</w:t>
      </w:r>
      <w:r>
        <w:rPr>
          <w:spacing w:val="1"/>
          <w:sz w:val="28"/>
        </w:rPr>
        <w:t xml:space="preserve"> </w:t>
      </w:r>
      <w:r>
        <w:rPr>
          <w:sz w:val="28"/>
        </w:rPr>
        <w:t>дисквалификации</w:t>
      </w:r>
      <w:r>
        <w:rPr>
          <w:spacing w:val="1"/>
          <w:sz w:val="28"/>
        </w:rPr>
        <w:t xml:space="preserve"> </w:t>
      </w:r>
      <w:r>
        <w:rPr>
          <w:sz w:val="28"/>
        </w:rPr>
        <w:t>команды</w:t>
      </w:r>
      <w:r>
        <w:rPr>
          <w:spacing w:val="1"/>
          <w:sz w:val="28"/>
        </w:rPr>
        <w:t xml:space="preserve"> </w:t>
      </w:r>
      <w:r>
        <w:rPr>
          <w:sz w:val="28"/>
        </w:rPr>
        <w:t>Организатор</w:t>
      </w:r>
      <w:r>
        <w:rPr>
          <w:spacing w:val="1"/>
          <w:sz w:val="28"/>
        </w:rPr>
        <w:t xml:space="preserve"> </w:t>
      </w:r>
      <w:r>
        <w:rPr>
          <w:sz w:val="28"/>
        </w:rPr>
        <w:t>оставляет</w:t>
      </w:r>
      <w:r>
        <w:rPr>
          <w:spacing w:val="1"/>
          <w:sz w:val="28"/>
        </w:rPr>
        <w:t xml:space="preserve"> </w:t>
      </w:r>
      <w:r>
        <w:rPr>
          <w:sz w:val="28"/>
        </w:rPr>
        <w:t>за</w:t>
      </w:r>
      <w:r>
        <w:rPr>
          <w:spacing w:val="1"/>
          <w:sz w:val="28"/>
        </w:rPr>
        <w:t xml:space="preserve"> </w:t>
      </w:r>
      <w:r>
        <w:rPr>
          <w:sz w:val="28"/>
        </w:rPr>
        <w:t>собой</w:t>
      </w:r>
      <w:r>
        <w:rPr>
          <w:spacing w:val="1"/>
          <w:sz w:val="28"/>
        </w:rPr>
        <w:t xml:space="preserve"> </w:t>
      </w:r>
      <w:r>
        <w:rPr>
          <w:sz w:val="28"/>
        </w:rPr>
        <w:t>право</w:t>
      </w:r>
      <w:r>
        <w:rPr>
          <w:spacing w:val="1"/>
          <w:sz w:val="28"/>
        </w:rPr>
        <w:t xml:space="preserve"> </w:t>
      </w:r>
      <w:r>
        <w:rPr>
          <w:sz w:val="28"/>
        </w:rPr>
        <w:lastRenderedPageBreak/>
        <w:t>передать</w:t>
      </w:r>
      <w:r>
        <w:rPr>
          <w:spacing w:val="1"/>
          <w:sz w:val="28"/>
        </w:rPr>
        <w:t xml:space="preserve"> </w:t>
      </w:r>
      <w:r>
        <w:rPr>
          <w:sz w:val="28"/>
        </w:rPr>
        <w:t>слот</w:t>
      </w:r>
      <w:r>
        <w:rPr>
          <w:spacing w:val="1"/>
          <w:sz w:val="28"/>
        </w:rPr>
        <w:t xml:space="preserve"> </w:t>
      </w:r>
      <w:r>
        <w:rPr>
          <w:sz w:val="28"/>
        </w:rPr>
        <w:t>активной</w:t>
      </w:r>
      <w:r>
        <w:rPr>
          <w:spacing w:val="1"/>
          <w:sz w:val="28"/>
        </w:rPr>
        <w:t xml:space="preserve"> </w:t>
      </w:r>
      <w:r>
        <w:rPr>
          <w:sz w:val="28"/>
        </w:rPr>
        <w:t>команде,</w:t>
      </w:r>
      <w:r>
        <w:rPr>
          <w:spacing w:val="1"/>
          <w:sz w:val="28"/>
        </w:rPr>
        <w:t xml:space="preserve"> </w:t>
      </w:r>
      <w:r>
        <w:rPr>
          <w:sz w:val="28"/>
        </w:rPr>
        <w:t>занявшей</w:t>
      </w:r>
      <w:r>
        <w:rPr>
          <w:spacing w:val="1"/>
          <w:sz w:val="28"/>
        </w:rPr>
        <w:t xml:space="preserve"> </w:t>
      </w:r>
      <w:r>
        <w:rPr>
          <w:sz w:val="28"/>
        </w:rPr>
        <w:t>следующее</w:t>
      </w:r>
      <w:r>
        <w:rPr>
          <w:spacing w:val="1"/>
          <w:sz w:val="28"/>
        </w:rPr>
        <w:t xml:space="preserve"> </w:t>
      </w:r>
      <w:r>
        <w:rPr>
          <w:sz w:val="28"/>
        </w:rPr>
        <w:t>место</w:t>
      </w:r>
      <w:r>
        <w:rPr>
          <w:spacing w:val="1"/>
          <w:sz w:val="28"/>
        </w:rPr>
        <w:t xml:space="preserve"> </w:t>
      </w:r>
      <w:r>
        <w:rPr>
          <w:sz w:val="28"/>
        </w:rPr>
        <w:t>после</w:t>
      </w:r>
      <w:r>
        <w:rPr>
          <w:spacing w:val="-67"/>
          <w:sz w:val="28"/>
        </w:rPr>
        <w:t xml:space="preserve"> </w:t>
      </w:r>
      <w:r>
        <w:rPr>
          <w:sz w:val="28"/>
        </w:rPr>
        <w:t>дисквалифицированной.</w:t>
      </w:r>
    </w:p>
    <w:p w14:paraId="40194090" w14:textId="24098BD8" w:rsidR="002619C3" w:rsidRDefault="009230E1">
      <w:pPr>
        <w:pStyle w:val="a4"/>
        <w:numPr>
          <w:ilvl w:val="1"/>
          <w:numId w:val="4"/>
        </w:numPr>
        <w:tabs>
          <w:tab w:val="left" w:pos="800"/>
        </w:tabs>
        <w:ind w:left="233" w:right="163" w:firstLine="0"/>
        <w:rPr>
          <w:sz w:val="28"/>
        </w:rPr>
      </w:pPr>
      <w:r>
        <w:rPr>
          <w:sz w:val="28"/>
        </w:rPr>
        <w:t>Принимая участие в настоящем Турнире, каждый игрок подтверждает,</w:t>
      </w:r>
      <w:r>
        <w:rPr>
          <w:spacing w:val="1"/>
          <w:sz w:val="28"/>
        </w:rPr>
        <w:t xml:space="preserve"> </w:t>
      </w:r>
      <w:r>
        <w:rPr>
          <w:sz w:val="28"/>
        </w:rPr>
        <w:t>что</w:t>
      </w:r>
      <w:r>
        <w:rPr>
          <w:spacing w:val="1"/>
          <w:sz w:val="28"/>
        </w:rPr>
        <w:t xml:space="preserve"> </w:t>
      </w:r>
      <w:r>
        <w:rPr>
          <w:sz w:val="28"/>
        </w:rPr>
        <w:t>он</w:t>
      </w:r>
      <w:r>
        <w:rPr>
          <w:spacing w:val="1"/>
          <w:sz w:val="28"/>
        </w:rPr>
        <w:t xml:space="preserve"> </w:t>
      </w:r>
      <w:r>
        <w:rPr>
          <w:sz w:val="28"/>
        </w:rPr>
        <w:t>принимает</w:t>
      </w:r>
      <w:r>
        <w:rPr>
          <w:spacing w:val="1"/>
          <w:sz w:val="28"/>
        </w:rPr>
        <w:t xml:space="preserve"> </w:t>
      </w:r>
      <w:r>
        <w:rPr>
          <w:sz w:val="28"/>
        </w:rPr>
        <w:t>условия</w:t>
      </w:r>
      <w:r>
        <w:rPr>
          <w:spacing w:val="1"/>
          <w:sz w:val="28"/>
        </w:rPr>
        <w:t xml:space="preserve"> </w:t>
      </w:r>
      <w:r>
        <w:rPr>
          <w:sz w:val="28"/>
        </w:rPr>
        <w:t>настоящих</w:t>
      </w:r>
      <w:r>
        <w:rPr>
          <w:spacing w:val="1"/>
          <w:sz w:val="28"/>
        </w:rPr>
        <w:t xml:space="preserve"> </w:t>
      </w:r>
      <w:r>
        <w:rPr>
          <w:sz w:val="28"/>
        </w:rPr>
        <w:t>Правил</w:t>
      </w:r>
      <w:r>
        <w:rPr>
          <w:spacing w:val="1"/>
          <w:sz w:val="28"/>
        </w:rPr>
        <w:t xml:space="preserve"> </w:t>
      </w:r>
      <w:r>
        <w:rPr>
          <w:sz w:val="28"/>
        </w:rPr>
        <w:t>и</w:t>
      </w:r>
      <w:r>
        <w:rPr>
          <w:spacing w:val="1"/>
          <w:sz w:val="28"/>
        </w:rPr>
        <w:t xml:space="preserve"> </w:t>
      </w:r>
      <w:r>
        <w:rPr>
          <w:sz w:val="28"/>
        </w:rPr>
        <w:t>полностью</w:t>
      </w:r>
      <w:r>
        <w:rPr>
          <w:spacing w:val="1"/>
          <w:sz w:val="28"/>
        </w:rPr>
        <w:t xml:space="preserve"> </w:t>
      </w:r>
      <w:r>
        <w:rPr>
          <w:sz w:val="28"/>
        </w:rPr>
        <w:t>соглашается</w:t>
      </w:r>
      <w:r>
        <w:rPr>
          <w:spacing w:val="1"/>
          <w:sz w:val="28"/>
        </w:rPr>
        <w:t xml:space="preserve"> </w:t>
      </w:r>
      <w:r>
        <w:rPr>
          <w:sz w:val="28"/>
        </w:rPr>
        <w:t>с</w:t>
      </w:r>
      <w:r>
        <w:rPr>
          <w:spacing w:val="-67"/>
          <w:sz w:val="28"/>
        </w:rPr>
        <w:t xml:space="preserve"> </w:t>
      </w:r>
      <w:r>
        <w:rPr>
          <w:sz w:val="28"/>
        </w:rPr>
        <w:t>ними, а также подтверждает, что будет их соблюдать в течение всего Турнира.</w:t>
      </w:r>
      <w:r w:rsidR="00BB3015">
        <w:rPr>
          <w:sz w:val="28"/>
        </w:rPr>
        <w:t xml:space="preserve"> </w:t>
      </w:r>
      <w:r w:rsidR="00A0465C">
        <w:rPr>
          <w:sz w:val="28"/>
        </w:rPr>
        <w:t xml:space="preserve">В </w:t>
      </w:r>
      <w:r>
        <w:rPr>
          <w:sz w:val="28"/>
        </w:rPr>
        <w:t>случае</w:t>
      </w:r>
      <w:r w:rsidR="00A0465C">
        <w:rPr>
          <w:sz w:val="28"/>
        </w:rPr>
        <w:t>,</w:t>
      </w:r>
      <w:r>
        <w:rPr>
          <w:sz w:val="28"/>
        </w:rPr>
        <w:t xml:space="preserve"> если игрок не</w:t>
      </w:r>
      <w:r w:rsidR="00D77444">
        <w:rPr>
          <w:sz w:val="28"/>
        </w:rPr>
        <w:t xml:space="preserve"> </w:t>
      </w:r>
      <w:r>
        <w:rPr>
          <w:sz w:val="28"/>
        </w:rPr>
        <w:t>согласен с Правилами или изменениями, вносимыми в</w:t>
      </w:r>
      <w:r>
        <w:rPr>
          <w:spacing w:val="1"/>
          <w:sz w:val="28"/>
        </w:rPr>
        <w:t xml:space="preserve"> </w:t>
      </w:r>
      <w:r>
        <w:rPr>
          <w:sz w:val="28"/>
        </w:rPr>
        <w:t>них,</w:t>
      </w:r>
      <w:r>
        <w:rPr>
          <w:spacing w:val="2"/>
          <w:sz w:val="28"/>
        </w:rPr>
        <w:t xml:space="preserve"> </w:t>
      </w:r>
      <w:r>
        <w:rPr>
          <w:sz w:val="28"/>
        </w:rPr>
        <w:t>такой игрок должен прекратить</w:t>
      </w:r>
      <w:r>
        <w:rPr>
          <w:spacing w:val="-1"/>
          <w:sz w:val="28"/>
        </w:rPr>
        <w:t xml:space="preserve"> </w:t>
      </w:r>
      <w:r>
        <w:rPr>
          <w:sz w:val="28"/>
        </w:rPr>
        <w:t>участие</w:t>
      </w:r>
      <w:r>
        <w:rPr>
          <w:spacing w:val="1"/>
          <w:sz w:val="28"/>
        </w:rPr>
        <w:t xml:space="preserve"> </w:t>
      </w:r>
      <w:r>
        <w:rPr>
          <w:sz w:val="28"/>
        </w:rPr>
        <w:t>в</w:t>
      </w:r>
      <w:r>
        <w:rPr>
          <w:spacing w:val="-1"/>
          <w:sz w:val="28"/>
        </w:rPr>
        <w:t xml:space="preserve"> </w:t>
      </w:r>
      <w:r>
        <w:rPr>
          <w:sz w:val="28"/>
        </w:rPr>
        <w:t>Турнире.</w:t>
      </w:r>
    </w:p>
    <w:p w14:paraId="23CE9C65" w14:textId="77777777" w:rsidR="002619C3" w:rsidRDefault="009230E1">
      <w:pPr>
        <w:pStyle w:val="a4"/>
        <w:numPr>
          <w:ilvl w:val="1"/>
          <w:numId w:val="4"/>
        </w:numPr>
        <w:tabs>
          <w:tab w:val="left" w:pos="800"/>
        </w:tabs>
        <w:ind w:left="233" w:right="163" w:firstLine="0"/>
        <w:rPr>
          <w:sz w:val="28"/>
        </w:rPr>
      </w:pPr>
      <w:r>
        <w:rPr>
          <w:sz w:val="28"/>
        </w:rPr>
        <w:t>Турнир</w:t>
      </w:r>
      <w:r>
        <w:rPr>
          <w:spacing w:val="1"/>
          <w:sz w:val="28"/>
        </w:rPr>
        <w:t xml:space="preserve"> </w:t>
      </w:r>
      <w:r>
        <w:rPr>
          <w:sz w:val="28"/>
        </w:rPr>
        <w:t>предусматривает</w:t>
      </w:r>
      <w:r>
        <w:rPr>
          <w:spacing w:val="1"/>
          <w:sz w:val="28"/>
        </w:rPr>
        <w:t xml:space="preserve"> </w:t>
      </w:r>
      <w:r>
        <w:rPr>
          <w:sz w:val="28"/>
        </w:rPr>
        <w:t>получение</w:t>
      </w:r>
      <w:r>
        <w:rPr>
          <w:spacing w:val="1"/>
          <w:sz w:val="28"/>
        </w:rPr>
        <w:t xml:space="preserve"> </w:t>
      </w:r>
      <w:r>
        <w:rPr>
          <w:sz w:val="28"/>
        </w:rPr>
        <w:t>победителями</w:t>
      </w:r>
      <w:r>
        <w:rPr>
          <w:spacing w:val="1"/>
          <w:sz w:val="28"/>
        </w:rPr>
        <w:t xml:space="preserve"> </w:t>
      </w:r>
      <w:r>
        <w:rPr>
          <w:sz w:val="28"/>
        </w:rPr>
        <w:t>Турнира</w:t>
      </w:r>
      <w:r>
        <w:rPr>
          <w:spacing w:val="71"/>
          <w:sz w:val="28"/>
        </w:rPr>
        <w:t xml:space="preserve"> </w:t>
      </w:r>
      <w:r>
        <w:rPr>
          <w:sz w:val="28"/>
        </w:rPr>
        <w:t>призов</w:t>
      </w:r>
      <w:r>
        <w:rPr>
          <w:spacing w:val="1"/>
          <w:sz w:val="28"/>
        </w:rPr>
        <w:t xml:space="preserve"> </w:t>
      </w:r>
      <w:r>
        <w:rPr>
          <w:sz w:val="28"/>
        </w:rPr>
        <w:t>только при выполнении условий, изложенных в настоящих Правилах, и при</w:t>
      </w:r>
      <w:r>
        <w:rPr>
          <w:spacing w:val="1"/>
          <w:sz w:val="28"/>
        </w:rPr>
        <w:t xml:space="preserve"> </w:t>
      </w:r>
      <w:r>
        <w:rPr>
          <w:sz w:val="28"/>
        </w:rPr>
        <w:t>соответствии</w:t>
      </w:r>
      <w:r>
        <w:rPr>
          <w:spacing w:val="-2"/>
          <w:sz w:val="28"/>
        </w:rPr>
        <w:t xml:space="preserve"> </w:t>
      </w:r>
      <w:r>
        <w:rPr>
          <w:sz w:val="28"/>
        </w:rPr>
        <w:t>требованиям,</w:t>
      </w:r>
      <w:r>
        <w:rPr>
          <w:spacing w:val="2"/>
          <w:sz w:val="28"/>
        </w:rPr>
        <w:t xml:space="preserve"> </w:t>
      </w:r>
      <w:r>
        <w:rPr>
          <w:sz w:val="28"/>
        </w:rPr>
        <w:t>указанным в</w:t>
      </w:r>
      <w:r>
        <w:rPr>
          <w:spacing w:val="-3"/>
          <w:sz w:val="28"/>
        </w:rPr>
        <w:t xml:space="preserve"> </w:t>
      </w:r>
      <w:r>
        <w:rPr>
          <w:sz w:val="28"/>
        </w:rPr>
        <w:t>настоящем</w:t>
      </w:r>
      <w:r>
        <w:rPr>
          <w:spacing w:val="1"/>
          <w:sz w:val="28"/>
        </w:rPr>
        <w:t xml:space="preserve"> </w:t>
      </w:r>
      <w:r>
        <w:rPr>
          <w:sz w:val="28"/>
        </w:rPr>
        <w:t>пункте</w:t>
      </w:r>
      <w:r>
        <w:rPr>
          <w:spacing w:val="5"/>
          <w:sz w:val="28"/>
        </w:rPr>
        <w:t xml:space="preserve"> </w:t>
      </w:r>
      <w:r>
        <w:rPr>
          <w:sz w:val="28"/>
        </w:rPr>
        <w:t>Правил.</w:t>
      </w:r>
    </w:p>
    <w:p w14:paraId="48529E7D" w14:textId="77777777" w:rsidR="002619C3" w:rsidRDefault="002619C3">
      <w:pPr>
        <w:pStyle w:val="a3"/>
        <w:spacing w:before="1"/>
        <w:ind w:left="0"/>
        <w:jc w:val="left"/>
        <w:rPr>
          <w:sz w:val="25"/>
        </w:rPr>
      </w:pPr>
    </w:p>
    <w:p w14:paraId="22FD7CE3" w14:textId="3E43A43D" w:rsidR="001B57AC" w:rsidRDefault="009230E1" w:rsidP="001B57AC">
      <w:pPr>
        <w:pStyle w:val="1"/>
        <w:numPr>
          <w:ilvl w:val="0"/>
          <w:numId w:val="4"/>
        </w:numPr>
        <w:tabs>
          <w:tab w:val="left" w:pos="800"/>
        </w:tabs>
        <w:spacing w:line="315" w:lineRule="exact"/>
        <w:jc w:val="both"/>
      </w:pPr>
      <w:r>
        <w:t>Отборочный</w:t>
      </w:r>
      <w:r>
        <w:rPr>
          <w:spacing w:val="-5"/>
        </w:rPr>
        <w:t xml:space="preserve"> </w:t>
      </w:r>
      <w:r>
        <w:t>этап</w:t>
      </w:r>
    </w:p>
    <w:p w14:paraId="51C3DA4E" w14:textId="3CF60B62" w:rsidR="002619C3" w:rsidRDefault="009230E1">
      <w:pPr>
        <w:pStyle w:val="a4"/>
        <w:numPr>
          <w:ilvl w:val="1"/>
          <w:numId w:val="4"/>
        </w:numPr>
        <w:tabs>
          <w:tab w:val="left" w:pos="800"/>
        </w:tabs>
        <w:spacing w:before="6" w:line="228" w:lineRule="auto"/>
        <w:ind w:left="233" w:right="169" w:firstLine="0"/>
        <w:rPr>
          <w:sz w:val="28"/>
        </w:rPr>
      </w:pPr>
      <w:r>
        <w:rPr>
          <w:sz w:val="28"/>
        </w:rPr>
        <w:t>Отборочный</w:t>
      </w:r>
      <w:r>
        <w:rPr>
          <w:spacing w:val="1"/>
          <w:sz w:val="28"/>
        </w:rPr>
        <w:t xml:space="preserve"> </w:t>
      </w:r>
      <w:r>
        <w:rPr>
          <w:sz w:val="28"/>
        </w:rPr>
        <w:t>этап</w:t>
      </w:r>
      <w:r>
        <w:rPr>
          <w:spacing w:val="1"/>
          <w:sz w:val="28"/>
        </w:rPr>
        <w:t xml:space="preserve"> </w:t>
      </w:r>
      <w:r>
        <w:rPr>
          <w:sz w:val="28"/>
        </w:rPr>
        <w:t>(</w:t>
      </w:r>
      <w:r w:rsidR="00A57402" w:rsidRPr="00A57402">
        <w:rPr>
          <w:sz w:val="28"/>
        </w:rPr>
        <w:t>9</w:t>
      </w:r>
      <w:r w:rsidR="00A57402">
        <w:rPr>
          <w:sz w:val="28"/>
        </w:rPr>
        <w:t>, 10</w:t>
      </w:r>
      <w:r w:rsidR="001B57AC">
        <w:rPr>
          <w:sz w:val="28"/>
        </w:rPr>
        <w:t xml:space="preserve"> и 1</w:t>
      </w:r>
      <w:r w:rsidR="00A57402">
        <w:rPr>
          <w:sz w:val="28"/>
        </w:rPr>
        <w:t>1</w:t>
      </w:r>
      <w:r>
        <w:rPr>
          <w:spacing w:val="1"/>
          <w:sz w:val="28"/>
        </w:rPr>
        <w:t xml:space="preserve"> </w:t>
      </w:r>
      <w:r w:rsidR="000A3BCA">
        <w:rPr>
          <w:sz w:val="28"/>
        </w:rPr>
        <w:t>с</w:t>
      </w:r>
      <w:r w:rsidR="00A57402">
        <w:rPr>
          <w:sz w:val="28"/>
        </w:rPr>
        <w:t>ентября</w:t>
      </w:r>
      <w:r>
        <w:rPr>
          <w:sz w:val="28"/>
        </w:rPr>
        <w:t>)</w:t>
      </w:r>
      <w:r>
        <w:rPr>
          <w:spacing w:val="1"/>
          <w:sz w:val="28"/>
        </w:rPr>
        <w:t xml:space="preserve"> </w:t>
      </w:r>
      <w:r>
        <w:rPr>
          <w:sz w:val="28"/>
        </w:rPr>
        <w:t>проходит</w:t>
      </w:r>
      <w:r>
        <w:rPr>
          <w:spacing w:val="1"/>
          <w:sz w:val="28"/>
        </w:rPr>
        <w:t xml:space="preserve"> </w:t>
      </w:r>
      <w:r>
        <w:rPr>
          <w:sz w:val="28"/>
        </w:rPr>
        <w:t>до</w:t>
      </w:r>
      <w:r>
        <w:rPr>
          <w:spacing w:val="1"/>
          <w:sz w:val="28"/>
        </w:rPr>
        <w:t xml:space="preserve"> </w:t>
      </w:r>
      <w:r w:rsidR="001B57AC">
        <w:rPr>
          <w:sz w:val="28"/>
        </w:rPr>
        <w:t>полуфинала</w:t>
      </w:r>
      <w:r>
        <w:rPr>
          <w:spacing w:val="1"/>
          <w:sz w:val="28"/>
        </w:rPr>
        <w:t xml:space="preserve"> </w:t>
      </w:r>
      <w:r>
        <w:rPr>
          <w:sz w:val="28"/>
        </w:rPr>
        <w:t>(включительно)</w:t>
      </w:r>
      <w:r>
        <w:rPr>
          <w:spacing w:val="1"/>
          <w:sz w:val="28"/>
        </w:rPr>
        <w:t xml:space="preserve"> </w:t>
      </w:r>
      <w:r>
        <w:rPr>
          <w:sz w:val="28"/>
        </w:rPr>
        <w:t>и</w:t>
      </w:r>
      <w:r>
        <w:rPr>
          <w:spacing w:val="1"/>
          <w:sz w:val="28"/>
        </w:rPr>
        <w:t xml:space="preserve"> </w:t>
      </w:r>
      <w:r>
        <w:rPr>
          <w:sz w:val="28"/>
        </w:rPr>
        <w:t>проводится</w:t>
      </w:r>
      <w:r>
        <w:rPr>
          <w:spacing w:val="1"/>
          <w:sz w:val="28"/>
        </w:rPr>
        <w:t xml:space="preserve"> </w:t>
      </w:r>
      <w:r>
        <w:rPr>
          <w:sz w:val="28"/>
        </w:rPr>
        <w:t>с</w:t>
      </w:r>
      <w:r>
        <w:rPr>
          <w:spacing w:val="1"/>
          <w:sz w:val="28"/>
        </w:rPr>
        <w:t xml:space="preserve"> </w:t>
      </w:r>
      <w:r>
        <w:rPr>
          <w:sz w:val="28"/>
        </w:rPr>
        <w:t>помощью</w:t>
      </w:r>
      <w:r>
        <w:rPr>
          <w:spacing w:val="1"/>
          <w:sz w:val="28"/>
        </w:rPr>
        <w:t xml:space="preserve"> </w:t>
      </w:r>
      <w:r>
        <w:rPr>
          <w:sz w:val="28"/>
        </w:rPr>
        <w:t>автоматической</w:t>
      </w:r>
      <w:r>
        <w:rPr>
          <w:spacing w:val="1"/>
          <w:sz w:val="28"/>
        </w:rPr>
        <w:t xml:space="preserve"> </w:t>
      </w:r>
      <w:r>
        <w:rPr>
          <w:sz w:val="28"/>
        </w:rPr>
        <w:t>системы</w:t>
      </w:r>
      <w:r>
        <w:rPr>
          <w:spacing w:val="1"/>
          <w:sz w:val="28"/>
        </w:rPr>
        <w:t xml:space="preserve"> </w:t>
      </w:r>
      <w:r>
        <w:rPr>
          <w:sz w:val="28"/>
        </w:rPr>
        <w:t>проведения</w:t>
      </w:r>
      <w:r>
        <w:rPr>
          <w:spacing w:val="1"/>
          <w:sz w:val="28"/>
        </w:rPr>
        <w:t xml:space="preserve"> </w:t>
      </w:r>
      <w:r>
        <w:rPr>
          <w:sz w:val="28"/>
        </w:rPr>
        <w:t>боёв</w:t>
      </w:r>
      <w:r>
        <w:rPr>
          <w:spacing w:val="1"/>
          <w:sz w:val="28"/>
        </w:rPr>
        <w:t xml:space="preserve"> </w:t>
      </w:r>
      <w:r>
        <w:rPr>
          <w:sz w:val="28"/>
        </w:rPr>
        <w:t>(Специальные</w:t>
      </w:r>
      <w:r>
        <w:rPr>
          <w:spacing w:val="1"/>
          <w:sz w:val="28"/>
        </w:rPr>
        <w:t xml:space="preserve"> </w:t>
      </w:r>
      <w:r>
        <w:rPr>
          <w:sz w:val="28"/>
        </w:rPr>
        <w:t>бои).</w:t>
      </w:r>
    </w:p>
    <w:p w14:paraId="6674CA15" w14:textId="431B44B7" w:rsidR="001B57AC" w:rsidRPr="003D1550" w:rsidRDefault="001B57AC">
      <w:pPr>
        <w:pStyle w:val="a4"/>
        <w:numPr>
          <w:ilvl w:val="1"/>
          <w:numId w:val="4"/>
        </w:numPr>
        <w:tabs>
          <w:tab w:val="left" w:pos="800"/>
        </w:tabs>
        <w:spacing w:before="6" w:line="228" w:lineRule="auto"/>
        <w:ind w:left="233" w:right="169" w:firstLine="0"/>
        <w:rPr>
          <w:color w:val="000000" w:themeColor="text1"/>
          <w:sz w:val="28"/>
        </w:rPr>
      </w:pPr>
      <w:r w:rsidRPr="003D1550">
        <w:rPr>
          <w:color w:val="000000" w:themeColor="text1"/>
          <w:sz w:val="28"/>
        </w:rPr>
        <w:t>Этап состоит и</w:t>
      </w:r>
      <w:r w:rsidR="000A3BCA">
        <w:rPr>
          <w:color w:val="000000" w:themeColor="text1"/>
          <w:sz w:val="28"/>
        </w:rPr>
        <w:t>з</w:t>
      </w:r>
      <w:r w:rsidRPr="003D1550">
        <w:rPr>
          <w:color w:val="000000" w:themeColor="text1"/>
          <w:sz w:val="28"/>
        </w:rPr>
        <w:t xml:space="preserve"> групповой стадии,</w:t>
      </w:r>
      <w:r w:rsidR="00452588" w:rsidRPr="003D1550">
        <w:rPr>
          <w:color w:val="000000" w:themeColor="text1"/>
          <w:sz w:val="28"/>
        </w:rPr>
        <w:t xml:space="preserve"> плей-офф </w:t>
      </w:r>
      <w:r w:rsidR="00452588" w:rsidRPr="003D1550">
        <w:rPr>
          <w:color w:val="000000" w:themeColor="text1"/>
          <w:sz w:val="28"/>
          <w:lang w:val="en-US"/>
        </w:rPr>
        <w:t>SE</w:t>
      </w:r>
      <w:r w:rsidRPr="003D1550">
        <w:rPr>
          <w:color w:val="000000" w:themeColor="text1"/>
          <w:sz w:val="28"/>
        </w:rPr>
        <w:t>, плей-офф</w:t>
      </w:r>
      <w:r w:rsidR="00452588" w:rsidRPr="003D1550">
        <w:rPr>
          <w:color w:val="000000" w:themeColor="text1"/>
          <w:sz w:val="28"/>
        </w:rPr>
        <w:t xml:space="preserve"> </w:t>
      </w:r>
      <w:r w:rsidR="00452588" w:rsidRPr="003D1550">
        <w:rPr>
          <w:color w:val="000000" w:themeColor="text1"/>
          <w:sz w:val="28"/>
          <w:lang w:val="en-US"/>
        </w:rPr>
        <w:t>DE</w:t>
      </w:r>
      <w:r w:rsidR="00BB3015">
        <w:rPr>
          <w:color w:val="000000" w:themeColor="text1"/>
          <w:sz w:val="28"/>
        </w:rPr>
        <w:t>,</w:t>
      </w:r>
      <w:r w:rsidRPr="003D1550">
        <w:rPr>
          <w:color w:val="000000" w:themeColor="text1"/>
          <w:sz w:val="28"/>
        </w:rPr>
        <w:t xml:space="preserve"> </w:t>
      </w:r>
      <w:proofErr w:type="spellStart"/>
      <w:r w:rsidR="00811A8D" w:rsidRPr="003D1550">
        <w:rPr>
          <w:color w:val="000000" w:themeColor="text1"/>
          <w:sz w:val="28"/>
        </w:rPr>
        <w:t>пр</w:t>
      </w:r>
      <w:r w:rsidR="00BB3015">
        <w:rPr>
          <w:color w:val="000000" w:themeColor="text1"/>
          <w:sz w:val="28"/>
        </w:rPr>
        <w:t>о</w:t>
      </w:r>
      <w:r w:rsidR="00811A8D" w:rsidRPr="003D1550">
        <w:rPr>
          <w:color w:val="000000" w:themeColor="text1"/>
          <w:sz w:val="28"/>
        </w:rPr>
        <w:t>водящегося</w:t>
      </w:r>
      <w:proofErr w:type="spellEnd"/>
      <w:r w:rsidR="00811A8D">
        <w:rPr>
          <w:color w:val="000000" w:themeColor="text1"/>
          <w:sz w:val="28"/>
        </w:rPr>
        <w:t xml:space="preserve"> до этап</w:t>
      </w:r>
      <w:r w:rsidR="000A3BCA">
        <w:rPr>
          <w:color w:val="000000" w:themeColor="text1"/>
          <w:sz w:val="28"/>
        </w:rPr>
        <w:t>ов</w:t>
      </w:r>
      <w:r w:rsidR="00811A8D" w:rsidRPr="003D1550">
        <w:rPr>
          <w:color w:val="000000" w:themeColor="text1"/>
          <w:sz w:val="28"/>
        </w:rPr>
        <w:t xml:space="preserve"> </w:t>
      </w:r>
      <w:r w:rsidR="000A3BCA">
        <w:rPr>
          <w:color w:val="000000" w:themeColor="text1"/>
          <w:sz w:val="28"/>
        </w:rPr>
        <w:t>«</w:t>
      </w:r>
      <w:r w:rsidR="00811A8D" w:rsidRPr="003D1550">
        <w:rPr>
          <w:color w:val="000000" w:themeColor="text1"/>
          <w:sz w:val="28"/>
        </w:rPr>
        <w:t>финал</w:t>
      </w:r>
      <w:r w:rsidR="00452588" w:rsidRPr="003D1550">
        <w:rPr>
          <w:color w:val="000000" w:themeColor="text1"/>
          <w:sz w:val="28"/>
        </w:rPr>
        <w:t xml:space="preserve"> верхней сетки</w:t>
      </w:r>
      <w:r w:rsidR="000A3BCA">
        <w:rPr>
          <w:color w:val="000000" w:themeColor="text1"/>
          <w:sz w:val="28"/>
        </w:rPr>
        <w:t>»</w:t>
      </w:r>
      <w:r w:rsidR="00452588" w:rsidRPr="003D1550">
        <w:rPr>
          <w:color w:val="000000" w:themeColor="text1"/>
          <w:sz w:val="28"/>
        </w:rPr>
        <w:t xml:space="preserve"> и </w:t>
      </w:r>
      <w:r w:rsidR="000A3BCA">
        <w:rPr>
          <w:color w:val="000000" w:themeColor="text1"/>
          <w:sz w:val="28"/>
        </w:rPr>
        <w:t>«</w:t>
      </w:r>
      <w:proofErr w:type="spellStart"/>
      <w:r w:rsidR="00452588" w:rsidRPr="003D1550">
        <w:rPr>
          <w:color w:val="000000" w:themeColor="text1"/>
          <w:sz w:val="28"/>
        </w:rPr>
        <w:t>предфинал</w:t>
      </w:r>
      <w:proofErr w:type="spellEnd"/>
      <w:r w:rsidR="00452588" w:rsidRPr="003D1550">
        <w:rPr>
          <w:color w:val="000000" w:themeColor="text1"/>
          <w:sz w:val="28"/>
        </w:rPr>
        <w:t xml:space="preserve"> нижней сетки</w:t>
      </w:r>
      <w:r w:rsidR="000A3BCA">
        <w:rPr>
          <w:color w:val="000000" w:themeColor="text1"/>
          <w:sz w:val="28"/>
        </w:rPr>
        <w:t>»</w:t>
      </w:r>
      <w:r w:rsidR="001A169F" w:rsidRPr="003D1550">
        <w:rPr>
          <w:color w:val="000000" w:themeColor="text1"/>
          <w:sz w:val="28"/>
        </w:rPr>
        <w:t>.</w:t>
      </w:r>
    </w:p>
    <w:p w14:paraId="348ED573" w14:textId="77777777" w:rsidR="002619C3" w:rsidRDefault="009230E1">
      <w:pPr>
        <w:pStyle w:val="a4"/>
        <w:numPr>
          <w:ilvl w:val="1"/>
          <w:numId w:val="4"/>
        </w:numPr>
        <w:tabs>
          <w:tab w:val="left" w:pos="800"/>
        </w:tabs>
        <w:spacing w:line="305" w:lineRule="exact"/>
        <w:rPr>
          <w:sz w:val="28"/>
        </w:rPr>
      </w:pPr>
      <w:r>
        <w:rPr>
          <w:sz w:val="28"/>
        </w:rPr>
        <w:t>Интервал</w:t>
      </w:r>
      <w:r>
        <w:rPr>
          <w:spacing w:val="-4"/>
          <w:sz w:val="28"/>
        </w:rPr>
        <w:t xml:space="preserve"> </w:t>
      </w:r>
      <w:r>
        <w:rPr>
          <w:sz w:val="28"/>
        </w:rPr>
        <w:t>между</w:t>
      </w:r>
      <w:r>
        <w:rPr>
          <w:spacing w:val="-4"/>
          <w:sz w:val="28"/>
        </w:rPr>
        <w:t xml:space="preserve"> </w:t>
      </w:r>
      <w:r>
        <w:rPr>
          <w:sz w:val="28"/>
        </w:rPr>
        <w:t>матчами</w:t>
      </w:r>
      <w:r>
        <w:rPr>
          <w:spacing w:val="-4"/>
          <w:sz w:val="28"/>
        </w:rPr>
        <w:t xml:space="preserve"> </w:t>
      </w:r>
      <w:r>
        <w:rPr>
          <w:sz w:val="28"/>
        </w:rPr>
        <w:t>в</w:t>
      </w:r>
      <w:r>
        <w:rPr>
          <w:spacing w:val="-5"/>
          <w:sz w:val="28"/>
        </w:rPr>
        <w:t xml:space="preserve"> </w:t>
      </w:r>
      <w:r>
        <w:rPr>
          <w:sz w:val="28"/>
        </w:rPr>
        <w:t>отборочном</w:t>
      </w:r>
      <w:r>
        <w:rPr>
          <w:spacing w:val="2"/>
          <w:sz w:val="28"/>
        </w:rPr>
        <w:t xml:space="preserve"> </w:t>
      </w:r>
      <w:r>
        <w:rPr>
          <w:sz w:val="28"/>
        </w:rPr>
        <w:t>этапе</w:t>
      </w:r>
      <w:r>
        <w:rPr>
          <w:spacing w:val="-3"/>
          <w:sz w:val="28"/>
        </w:rPr>
        <w:t xml:space="preserve"> </w:t>
      </w:r>
      <w:r>
        <w:rPr>
          <w:sz w:val="28"/>
        </w:rPr>
        <w:t>составляет</w:t>
      </w:r>
      <w:r>
        <w:rPr>
          <w:spacing w:val="-5"/>
          <w:sz w:val="28"/>
        </w:rPr>
        <w:t xml:space="preserve"> </w:t>
      </w:r>
      <w:r>
        <w:rPr>
          <w:sz w:val="28"/>
        </w:rPr>
        <w:t>4</w:t>
      </w:r>
      <w:r>
        <w:rPr>
          <w:spacing w:val="-4"/>
          <w:sz w:val="28"/>
        </w:rPr>
        <w:t xml:space="preserve"> </w:t>
      </w:r>
      <w:r>
        <w:rPr>
          <w:sz w:val="28"/>
        </w:rPr>
        <w:t>минуты.</w:t>
      </w:r>
    </w:p>
    <w:p w14:paraId="669F68D4" w14:textId="0827ED36" w:rsidR="002619C3" w:rsidRDefault="009230E1">
      <w:pPr>
        <w:pStyle w:val="a4"/>
        <w:numPr>
          <w:ilvl w:val="1"/>
          <w:numId w:val="4"/>
        </w:numPr>
        <w:tabs>
          <w:tab w:val="left" w:pos="800"/>
        </w:tabs>
        <w:spacing w:line="230" w:lineRule="auto"/>
        <w:ind w:left="233" w:right="162" w:firstLine="0"/>
        <w:rPr>
          <w:sz w:val="28"/>
        </w:rPr>
      </w:pPr>
      <w:r>
        <w:rPr>
          <w:sz w:val="28"/>
        </w:rPr>
        <w:t>Команда,</w:t>
      </w:r>
      <w:r>
        <w:rPr>
          <w:spacing w:val="14"/>
          <w:sz w:val="28"/>
        </w:rPr>
        <w:t xml:space="preserve"> </w:t>
      </w:r>
      <w:r>
        <w:rPr>
          <w:sz w:val="28"/>
        </w:rPr>
        <w:t>состоящая</w:t>
      </w:r>
      <w:r>
        <w:rPr>
          <w:spacing w:val="13"/>
          <w:sz w:val="28"/>
        </w:rPr>
        <w:t xml:space="preserve"> </w:t>
      </w:r>
      <w:r>
        <w:rPr>
          <w:sz w:val="28"/>
        </w:rPr>
        <w:t>менее</w:t>
      </w:r>
      <w:r>
        <w:rPr>
          <w:spacing w:val="12"/>
          <w:sz w:val="28"/>
        </w:rPr>
        <w:t xml:space="preserve"> </w:t>
      </w:r>
      <w:r>
        <w:rPr>
          <w:sz w:val="28"/>
        </w:rPr>
        <w:t>чем</w:t>
      </w:r>
      <w:r>
        <w:rPr>
          <w:spacing w:val="13"/>
          <w:sz w:val="28"/>
        </w:rPr>
        <w:t xml:space="preserve"> </w:t>
      </w:r>
      <w:r>
        <w:rPr>
          <w:sz w:val="28"/>
        </w:rPr>
        <w:t>из</w:t>
      </w:r>
      <w:r>
        <w:rPr>
          <w:spacing w:val="12"/>
          <w:sz w:val="28"/>
        </w:rPr>
        <w:t xml:space="preserve"> </w:t>
      </w:r>
      <w:r>
        <w:rPr>
          <w:sz w:val="28"/>
        </w:rPr>
        <w:t>3</w:t>
      </w:r>
      <w:r>
        <w:rPr>
          <w:spacing w:val="13"/>
          <w:sz w:val="28"/>
        </w:rPr>
        <w:t xml:space="preserve"> </w:t>
      </w:r>
      <w:r>
        <w:rPr>
          <w:sz w:val="28"/>
        </w:rPr>
        <w:t>игроков,</w:t>
      </w:r>
      <w:r>
        <w:rPr>
          <w:spacing w:val="14"/>
          <w:sz w:val="28"/>
        </w:rPr>
        <w:t xml:space="preserve"> </w:t>
      </w:r>
      <w:r>
        <w:rPr>
          <w:sz w:val="28"/>
        </w:rPr>
        <w:t>не</w:t>
      </w:r>
      <w:r>
        <w:rPr>
          <w:spacing w:val="12"/>
          <w:sz w:val="28"/>
        </w:rPr>
        <w:t xml:space="preserve"> </w:t>
      </w:r>
      <w:r>
        <w:rPr>
          <w:sz w:val="28"/>
        </w:rPr>
        <w:t>допускается</w:t>
      </w:r>
      <w:r>
        <w:rPr>
          <w:spacing w:val="26"/>
          <w:sz w:val="28"/>
        </w:rPr>
        <w:t xml:space="preserve"> </w:t>
      </w:r>
      <w:r>
        <w:rPr>
          <w:sz w:val="28"/>
        </w:rPr>
        <w:t>к</w:t>
      </w:r>
      <w:r>
        <w:rPr>
          <w:spacing w:val="12"/>
          <w:sz w:val="28"/>
        </w:rPr>
        <w:t xml:space="preserve"> </w:t>
      </w:r>
      <w:r>
        <w:rPr>
          <w:sz w:val="28"/>
        </w:rPr>
        <w:t>участию</w:t>
      </w:r>
      <w:r>
        <w:rPr>
          <w:spacing w:val="20"/>
          <w:sz w:val="28"/>
        </w:rPr>
        <w:t xml:space="preserve"> </w:t>
      </w:r>
      <w:r>
        <w:rPr>
          <w:sz w:val="28"/>
        </w:rPr>
        <w:t>в</w:t>
      </w:r>
      <w:r>
        <w:rPr>
          <w:spacing w:val="-67"/>
          <w:sz w:val="28"/>
        </w:rPr>
        <w:t xml:space="preserve"> </w:t>
      </w:r>
      <w:r w:rsidR="000A3BCA">
        <w:rPr>
          <w:sz w:val="28"/>
        </w:rPr>
        <w:t>Т</w:t>
      </w:r>
      <w:r>
        <w:rPr>
          <w:sz w:val="28"/>
        </w:rPr>
        <w:t>урнире.</w:t>
      </w:r>
    </w:p>
    <w:p w14:paraId="52F1E141" w14:textId="1D7F4808" w:rsidR="002619C3" w:rsidRPr="00452588" w:rsidRDefault="009230E1">
      <w:pPr>
        <w:pStyle w:val="a4"/>
        <w:numPr>
          <w:ilvl w:val="1"/>
          <w:numId w:val="4"/>
        </w:numPr>
        <w:tabs>
          <w:tab w:val="left" w:pos="800"/>
        </w:tabs>
        <w:spacing w:before="1" w:line="228" w:lineRule="auto"/>
        <w:ind w:left="233" w:right="162" w:firstLine="0"/>
        <w:rPr>
          <w:color w:val="000000" w:themeColor="text1"/>
          <w:sz w:val="28"/>
        </w:rPr>
      </w:pPr>
      <w:r w:rsidRPr="00452588">
        <w:rPr>
          <w:color w:val="000000" w:themeColor="text1"/>
          <w:sz w:val="28"/>
        </w:rPr>
        <w:t xml:space="preserve">В рамках отборочного этапа будут </w:t>
      </w:r>
      <w:r w:rsidR="000A3BCA">
        <w:rPr>
          <w:color w:val="000000" w:themeColor="text1"/>
          <w:sz w:val="28"/>
        </w:rPr>
        <w:t xml:space="preserve">определены </w:t>
      </w:r>
      <w:r w:rsidR="001B57AC" w:rsidRPr="00452588">
        <w:rPr>
          <w:color w:val="000000" w:themeColor="text1"/>
          <w:sz w:val="28"/>
        </w:rPr>
        <w:t>4</w:t>
      </w:r>
      <w:r w:rsidRPr="00452588">
        <w:rPr>
          <w:color w:val="000000" w:themeColor="text1"/>
          <w:sz w:val="28"/>
        </w:rPr>
        <w:t xml:space="preserve"> лучши</w:t>
      </w:r>
      <w:r w:rsidR="000E0029">
        <w:rPr>
          <w:color w:val="000000" w:themeColor="text1"/>
          <w:sz w:val="28"/>
        </w:rPr>
        <w:t>е</w:t>
      </w:r>
      <w:r w:rsidRPr="00452588">
        <w:rPr>
          <w:color w:val="000000" w:themeColor="text1"/>
          <w:sz w:val="28"/>
        </w:rPr>
        <w:t xml:space="preserve"> команд</w:t>
      </w:r>
      <w:r w:rsidR="001B57AC" w:rsidRPr="00452588">
        <w:rPr>
          <w:color w:val="000000" w:themeColor="text1"/>
          <w:sz w:val="28"/>
        </w:rPr>
        <w:t>ы</w:t>
      </w:r>
      <w:r w:rsidRPr="00452588">
        <w:rPr>
          <w:color w:val="000000" w:themeColor="text1"/>
          <w:sz w:val="28"/>
        </w:rPr>
        <w:t>, которые,</w:t>
      </w:r>
      <w:r w:rsidRPr="00452588">
        <w:rPr>
          <w:color w:val="000000" w:themeColor="text1"/>
          <w:spacing w:val="1"/>
          <w:sz w:val="28"/>
        </w:rPr>
        <w:t xml:space="preserve"> </w:t>
      </w:r>
      <w:r w:rsidRPr="00452588">
        <w:rPr>
          <w:color w:val="000000" w:themeColor="text1"/>
          <w:sz w:val="28"/>
        </w:rPr>
        <w:t>после</w:t>
      </w:r>
      <w:r w:rsidRPr="00452588">
        <w:rPr>
          <w:color w:val="000000" w:themeColor="text1"/>
          <w:spacing w:val="1"/>
          <w:sz w:val="28"/>
        </w:rPr>
        <w:t xml:space="preserve"> </w:t>
      </w:r>
      <w:r w:rsidRPr="00452588">
        <w:rPr>
          <w:color w:val="000000" w:themeColor="text1"/>
          <w:sz w:val="28"/>
        </w:rPr>
        <w:t>дополнительной</w:t>
      </w:r>
      <w:r w:rsidRPr="00452588">
        <w:rPr>
          <w:color w:val="000000" w:themeColor="text1"/>
          <w:spacing w:val="1"/>
          <w:sz w:val="28"/>
        </w:rPr>
        <w:t xml:space="preserve"> </w:t>
      </w:r>
      <w:r w:rsidRPr="00452588">
        <w:rPr>
          <w:color w:val="000000" w:themeColor="text1"/>
          <w:sz w:val="28"/>
        </w:rPr>
        <w:t>проверки</w:t>
      </w:r>
      <w:r w:rsidRPr="00452588">
        <w:rPr>
          <w:color w:val="000000" w:themeColor="text1"/>
          <w:spacing w:val="1"/>
          <w:sz w:val="28"/>
        </w:rPr>
        <w:t xml:space="preserve"> </w:t>
      </w:r>
      <w:r w:rsidR="000A3BCA">
        <w:rPr>
          <w:color w:val="000000" w:themeColor="text1"/>
          <w:sz w:val="28"/>
        </w:rPr>
        <w:t>О</w:t>
      </w:r>
      <w:r w:rsidRPr="00452588">
        <w:rPr>
          <w:color w:val="000000" w:themeColor="text1"/>
          <w:sz w:val="28"/>
        </w:rPr>
        <w:t>рганизатором,</w:t>
      </w:r>
      <w:r w:rsidRPr="00452588">
        <w:rPr>
          <w:color w:val="000000" w:themeColor="text1"/>
          <w:spacing w:val="1"/>
          <w:sz w:val="28"/>
        </w:rPr>
        <w:t xml:space="preserve"> </w:t>
      </w:r>
      <w:r w:rsidRPr="00452588">
        <w:rPr>
          <w:color w:val="000000" w:themeColor="text1"/>
          <w:sz w:val="28"/>
        </w:rPr>
        <w:t>продолжат</w:t>
      </w:r>
      <w:r w:rsidRPr="00452588">
        <w:rPr>
          <w:color w:val="000000" w:themeColor="text1"/>
          <w:spacing w:val="1"/>
          <w:sz w:val="28"/>
        </w:rPr>
        <w:t xml:space="preserve"> </w:t>
      </w:r>
      <w:r w:rsidRPr="00452588">
        <w:rPr>
          <w:color w:val="000000" w:themeColor="text1"/>
          <w:sz w:val="28"/>
        </w:rPr>
        <w:t>выступление</w:t>
      </w:r>
      <w:r w:rsidRPr="00452588">
        <w:rPr>
          <w:color w:val="000000" w:themeColor="text1"/>
          <w:spacing w:val="1"/>
          <w:sz w:val="28"/>
        </w:rPr>
        <w:t xml:space="preserve"> </w:t>
      </w:r>
      <w:r w:rsidRPr="00452588">
        <w:rPr>
          <w:color w:val="000000" w:themeColor="text1"/>
          <w:sz w:val="28"/>
        </w:rPr>
        <w:t>в</w:t>
      </w:r>
      <w:r w:rsidR="00BB3015">
        <w:rPr>
          <w:color w:val="000000" w:themeColor="text1"/>
          <w:sz w:val="28"/>
        </w:rPr>
        <w:t xml:space="preserve"> </w:t>
      </w:r>
      <w:r w:rsidRPr="00452588">
        <w:rPr>
          <w:color w:val="000000" w:themeColor="text1"/>
          <w:sz w:val="28"/>
        </w:rPr>
        <w:t>финальном</w:t>
      </w:r>
      <w:r w:rsidRPr="00452588">
        <w:rPr>
          <w:color w:val="000000" w:themeColor="text1"/>
          <w:spacing w:val="1"/>
          <w:sz w:val="28"/>
        </w:rPr>
        <w:t xml:space="preserve"> </w:t>
      </w:r>
      <w:r w:rsidRPr="00452588">
        <w:rPr>
          <w:color w:val="000000" w:themeColor="text1"/>
          <w:sz w:val="28"/>
        </w:rPr>
        <w:t>этапе</w:t>
      </w:r>
      <w:r w:rsidR="001B57AC" w:rsidRPr="00452588">
        <w:rPr>
          <w:color w:val="000000" w:themeColor="text1"/>
          <w:sz w:val="28"/>
        </w:rPr>
        <w:t xml:space="preserve"> </w:t>
      </w:r>
      <w:r w:rsidR="00452588" w:rsidRPr="00452588">
        <w:rPr>
          <w:color w:val="000000" w:themeColor="text1"/>
          <w:sz w:val="28"/>
        </w:rPr>
        <w:t>25</w:t>
      </w:r>
      <w:r w:rsidR="001B57AC" w:rsidRPr="00452588">
        <w:rPr>
          <w:color w:val="000000" w:themeColor="text1"/>
          <w:sz w:val="28"/>
        </w:rPr>
        <w:t xml:space="preserve"> </w:t>
      </w:r>
      <w:r w:rsidR="000A3BCA">
        <w:rPr>
          <w:color w:val="000000" w:themeColor="text1"/>
          <w:sz w:val="28"/>
        </w:rPr>
        <w:t>с</w:t>
      </w:r>
      <w:r w:rsidR="00452588" w:rsidRPr="00452588">
        <w:rPr>
          <w:color w:val="000000" w:themeColor="text1"/>
          <w:sz w:val="28"/>
        </w:rPr>
        <w:t>ентября</w:t>
      </w:r>
      <w:r w:rsidR="001B57AC" w:rsidRPr="00452588">
        <w:rPr>
          <w:color w:val="000000" w:themeColor="text1"/>
          <w:sz w:val="28"/>
        </w:rPr>
        <w:t xml:space="preserve"> 202</w:t>
      </w:r>
      <w:r w:rsidR="00452588" w:rsidRPr="00452588">
        <w:rPr>
          <w:color w:val="000000" w:themeColor="text1"/>
          <w:sz w:val="28"/>
        </w:rPr>
        <w:t>2</w:t>
      </w:r>
      <w:r w:rsidR="001B57AC" w:rsidRPr="00452588">
        <w:rPr>
          <w:color w:val="000000" w:themeColor="text1"/>
          <w:sz w:val="28"/>
        </w:rPr>
        <w:t xml:space="preserve"> года. Команды</w:t>
      </w:r>
      <w:r w:rsidR="000A3BCA">
        <w:rPr>
          <w:color w:val="000000" w:themeColor="text1"/>
          <w:sz w:val="28"/>
        </w:rPr>
        <w:t>,</w:t>
      </w:r>
      <w:r w:rsidR="001B57AC" w:rsidRPr="00452588">
        <w:rPr>
          <w:color w:val="000000" w:themeColor="text1"/>
          <w:sz w:val="28"/>
        </w:rPr>
        <w:t xml:space="preserve"> прошедшие отборочный этап</w:t>
      </w:r>
      <w:r w:rsidR="000A3BCA">
        <w:rPr>
          <w:color w:val="000000" w:themeColor="text1"/>
          <w:sz w:val="28"/>
        </w:rPr>
        <w:t>,</w:t>
      </w:r>
      <w:r w:rsidR="001B57AC" w:rsidRPr="00452588">
        <w:rPr>
          <w:color w:val="000000" w:themeColor="text1"/>
          <w:sz w:val="28"/>
        </w:rPr>
        <w:t xml:space="preserve"> сразятся за 1,</w:t>
      </w:r>
      <w:r w:rsidR="000A3BCA">
        <w:rPr>
          <w:color w:val="000000" w:themeColor="text1"/>
          <w:sz w:val="28"/>
        </w:rPr>
        <w:t xml:space="preserve"> </w:t>
      </w:r>
      <w:r w:rsidR="001B57AC" w:rsidRPr="00452588">
        <w:rPr>
          <w:color w:val="000000" w:themeColor="text1"/>
          <w:sz w:val="28"/>
        </w:rPr>
        <w:t>2,</w:t>
      </w:r>
      <w:r w:rsidR="000A3BCA">
        <w:rPr>
          <w:color w:val="000000" w:themeColor="text1"/>
          <w:sz w:val="28"/>
        </w:rPr>
        <w:t xml:space="preserve"> </w:t>
      </w:r>
      <w:r w:rsidR="001B57AC" w:rsidRPr="00452588">
        <w:rPr>
          <w:color w:val="000000" w:themeColor="text1"/>
          <w:sz w:val="28"/>
        </w:rPr>
        <w:t>3 и 4 мест</w:t>
      </w:r>
      <w:r w:rsidR="000A3BCA">
        <w:rPr>
          <w:color w:val="000000" w:themeColor="text1"/>
          <w:sz w:val="28"/>
        </w:rPr>
        <w:t>а</w:t>
      </w:r>
      <w:r w:rsidR="001B57AC" w:rsidRPr="00452588">
        <w:rPr>
          <w:color w:val="000000" w:themeColor="text1"/>
          <w:sz w:val="28"/>
        </w:rPr>
        <w:t xml:space="preserve"> в</w:t>
      </w:r>
      <w:r w:rsidR="0006083C" w:rsidRPr="00452588">
        <w:rPr>
          <w:color w:val="000000" w:themeColor="text1"/>
          <w:sz w:val="28"/>
        </w:rPr>
        <w:t xml:space="preserve"> финальном этапе</w:t>
      </w:r>
      <w:r w:rsidR="001B57AC" w:rsidRPr="00452588">
        <w:rPr>
          <w:color w:val="000000" w:themeColor="text1"/>
          <w:sz w:val="28"/>
        </w:rPr>
        <w:t xml:space="preserve"> </w:t>
      </w:r>
      <w:r w:rsidR="000A3BCA">
        <w:rPr>
          <w:color w:val="000000" w:themeColor="text1"/>
          <w:sz w:val="28"/>
        </w:rPr>
        <w:t>Т</w:t>
      </w:r>
      <w:r w:rsidR="001B57AC" w:rsidRPr="00452588">
        <w:rPr>
          <w:color w:val="000000" w:themeColor="text1"/>
          <w:sz w:val="28"/>
        </w:rPr>
        <w:t>урнир</w:t>
      </w:r>
      <w:r w:rsidR="000A3BCA">
        <w:rPr>
          <w:color w:val="000000" w:themeColor="text1"/>
          <w:sz w:val="28"/>
        </w:rPr>
        <w:t>а</w:t>
      </w:r>
      <w:r w:rsidR="001B57AC" w:rsidRPr="00452588">
        <w:rPr>
          <w:color w:val="000000" w:themeColor="text1"/>
          <w:sz w:val="28"/>
        </w:rPr>
        <w:t>.</w:t>
      </w:r>
    </w:p>
    <w:p w14:paraId="6AE8AAEE" w14:textId="77777777" w:rsidR="001B57AC" w:rsidRPr="001A169F" w:rsidRDefault="001B57AC" w:rsidP="001A169F">
      <w:pPr>
        <w:ind w:left="233"/>
        <w:rPr>
          <w:sz w:val="28"/>
        </w:rPr>
      </w:pPr>
    </w:p>
    <w:p w14:paraId="516A0257" w14:textId="3A194718" w:rsidR="001B57AC" w:rsidRPr="00452588" w:rsidRDefault="003D1550">
      <w:pPr>
        <w:pStyle w:val="a4"/>
        <w:numPr>
          <w:ilvl w:val="1"/>
          <w:numId w:val="4"/>
        </w:numPr>
        <w:tabs>
          <w:tab w:val="left" w:pos="800"/>
        </w:tabs>
        <w:spacing w:before="1" w:line="228" w:lineRule="auto"/>
        <w:ind w:left="233" w:right="162" w:firstLine="0"/>
        <w:rPr>
          <w:color w:val="000000" w:themeColor="text1"/>
          <w:sz w:val="28"/>
        </w:rPr>
      </w:pPr>
      <w:r w:rsidRPr="00452588">
        <w:rPr>
          <w:color w:val="000000" w:themeColor="text1"/>
          <w:sz w:val="28"/>
        </w:rPr>
        <w:t>Вся информация,</w:t>
      </w:r>
      <w:r w:rsidR="001B57AC" w:rsidRPr="00452588">
        <w:rPr>
          <w:color w:val="000000" w:themeColor="text1"/>
          <w:sz w:val="28"/>
        </w:rPr>
        <w:t xml:space="preserve"> связанная с количеством бо</w:t>
      </w:r>
      <w:r w:rsidR="000A3BCA">
        <w:rPr>
          <w:color w:val="000000" w:themeColor="text1"/>
          <w:sz w:val="28"/>
        </w:rPr>
        <w:t>ё</w:t>
      </w:r>
      <w:r w:rsidR="001B57AC" w:rsidRPr="00452588">
        <w:rPr>
          <w:color w:val="000000" w:themeColor="text1"/>
          <w:sz w:val="28"/>
        </w:rPr>
        <w:t>в в матче</w:t>
      </w:r>
      <w:r w:rsidR="0006083C" w:rsidRPr="00452588">
        <w:rPr>
          <w:color w:val="000000" w:themeColor="text1"/>
          <w:sz w:val="28"/>
        </w:rPr>
        <w:t>, времен</w:t>
      </w:r>
      <w:r w:rsidR="000A3BCA">
        <w:rPr>
          <w:color w:val="000000" w:themeColor="text1"/>
          <w:sz w:val="28"/>
        </w:rPr>
        <w:t>ем</w:t>
      </w:r>
      <w:r w:rsidR="0006083C" w:rsidRPr="00452588">
        <w:rPr>
          <w:color w:val="000000" w:themeColor="text1"/>
          <w:sz w:val="28"/>
        </w:rPr>
        <w:t xml:space="preserve"> начала матчей</w:t>
      </w:r>
      <w:r w:rsidR="001B57AC" w:rsidRPr="00452588">
        <w:rPr>
          <w:color w:val="000000" w:themeColor="text1"/>
          <w:sz w:val="28"/>
        </w:rPr>
        <w:t>, необходимым количеством побед и переигровках</w:t>
      </w:r>
      <w:r w:rsidR="000A3BCA">
        <w:rPr>
          <w:color w:val="000000" w:themeColor="text1"/>
          <w:sz w:val="28"/>
        </w:rPr>
        <w:t>,</w:t>
      </w:r>
      <w:r w:rsidR="001B57AC" w:rsidRPr="00452588">
        <w:rPr>
          <w:color w:val="000000" w:themeColor="text1"/>
          <w:sz w:val="28"/>
        </w:rPr>
        <w:t xml:space="preserve"> указана на странице </w:t>
      </w:r>
      <w:r w:rsidR="000A3BCA">
        <w:rPr>
          <w:color w:val="000000" w:themeColor="text1"/>
          <w:sz w:val="28"/>
        </w:rPr>
        <w:t>Т</w:t>
      </w:r>
      <w:r w:rsidR="001B57AC" w:rsidRPr="00452588">
        <w:rPr>
          <w:color w:val="000000" w:themeColor="text1"/>
          <w:sz w:val="28"/>
        </w:rPr>
        <w:t>урнира.</w:t>
      </w:r>
      <w:r w:rsidR="0006083C" w:rsidRPr="00452588">
        <w:rPr>
          <w:color w:val="000000" w:themeColor="text1"/>
          <w:sz w:val="28"/>
        </w:rPr>
        <w:t xml:space="preserve"> Актуальное время начала матча вы можете увидеть в меню команды на странице </w:t>
      </w:r>
      <w:r w:rsidR="000A3BCA">
        <w:rPr>
          <w:color w:val="000000" w:themeColor="text1"/>
          <w:sz w:val="28"/>
        </w:rPr>
        <w:t>Т</w:t>
      </w:r>
      <w:r w:rsidR="0006083C" w:rsidRPr="00452588">
        <w:rPr>
          <w:color w:val="000000" w:themeColor="text1"/>
          <w:sz w:val="28"/>
        </w:rPr>
        <w:t>урнира.</w:t>
      </w:r>
    </w:p>
    <w:p w14:paraId="0A86ED76" w14:textId="36A2215F" w:rsidR="001A169F" w:rsidRPr="0006083C" w:rsidRDefault="001A169F" w:rsidP="0006083C">
      <w:pPr>
        <w:tabs>
          <w:tab w:val="left" w:pos="800"/>
        </w:tabs>
        <w:spacing w:before="1" w:line="228" w:lineRule="auto"/>
        <w:ind w:right="162"/>
        <w:rPr>
          <w:sz w:val="28"/>
        </w:rPr>
      </w:pPr>
      <w:r w:rsidRPr="0006083C">
        <w:rPr>
          <w:sz w:val="28"/>
        </w:rPr>
        <w:t xml:space="preserve"> </w:t>
      </w:r>
    </w:p>
    <w:p w14:paraId="001C7A27" w14:textId="500A3CF2" w:rsidR="00A57402" w:rsidRDefault="009230E1" w:rsidP="00A57402">
      <w:pPr>
        <w:pStyle w:val="1"/>
        <w:numPr>
          <w:ilvl w:val="0"/>
          <w:numId w:val="4"/>
        </w:numPr>
        <w:tabs>
          <w:tab w:val="left" w:pos="800"/>
        </w:tabs>
        <w:spacing w:line="315" w:lineRule="exact"/>
        <w:jc w:val="both"/>
      </w:pPr>
      <w:r>
        <w:t>Финальный</w:t>
      </w:r>
      <w:r>
        <w:rPr>
          <w:spacing w:val="-5"/>
        </w:rPr>
        <w:t xml:space="preserve"> </w:t>
      </w:r>
      <w:r>
        <w:t>этап</w:t>
      </w:r>
      <w:r w:rsidR="0050079E">
        <w:t xml:space="preserve"> (оффлайн)</w:t>
      </w:r>
    </w:p>
    <w:p w14:paraId="7192F80C" w14:textId="22149F92" w:rsidR="00A57402" w:rsidRPr="00A57402" w:rsidRDefault="00A57402">
      <w:pPr>
        <w:pStyle w:val="a4"/>
        <w:numPr>
          <w:ilvl w:val="1"/>
          <w:numId w:val="4"/>
        </w:numPr>
        <w:tabs>
          <w:tab w:val="left" w:pos="800"/>
        </w:tabs>
        <w:spacing w:before="6" w:line="228" w:lineRule="auto"/>
        <w:ind w:left="233" w:right="167" w:firstLine="0"/>
        <w:rPr>
          <w:sz w:val="28"/>
        </w:rPr>
      </w:pPr>
      <w:r w:rsidRPr="00A57402">
        <w:rPr>
          <w:b/>
          <w:bCs/>
          <w:sz w:val="28"/>
        </w:rPr>
        <w:t>Место проведения</w:t>
      </w:r>
      <w:r>
        <w:rPr>
          <w:sz w:val="28"/>
        </w:rPr>
        <w:t xml:space="preserve"> этапа: Российская Федерация, </w:t>
      </w:r>
      <w:r w:rsidRPr="00A57402">
        <w:rPr>
          <w:sz w:val="28"/>
        </w:rPr>
        <w:t>Республика Татарстан, город Казань, ул. Спартаковская</w:t>
      </w:r>
      <w:r w:rsidR="000A3BCA">
        <w:rPr>
          <w:sz w:val="28"/>
        </w:rPr>
        <w:t>,</w:t>
      </w:r>
      <w:r w:rsidRPr="00A57402">
        <w:rPr>
          <w:sz w:val="28"/>
        </w:rPr>
        <w:t xml:space="preserve"> </w:t>
      </w:r>
      <w:r w:rsidR="000A3BCA">
        <w:rPr>
          <w:sz w:val="28"/>
        </w:rPr>
        <w:t>«</w:t>
      </w:r>
      <w:proofErr w:type="spellStart"/>
      <w:r w:rsidRPr="00A57402">
        <w:rPr>
          <w:sz w:val="28"/>
        </w:rPr>
        <w:t>Киберпарк</w:t>
      </w:r>
      <w:proofErr w:type="spellEnd"/>
      <w:r w:rsidRPr="00A57402">
        <w:rPr>
          <w:sz w:val="28"/>
        </w:rPr>
        <w:t xml:space="preserve"> Арена</w:t>
      </w:r>
      <w:r w:rsidR="000A3BCA">
        <w:rPr>
          <w:sz w:val="28"/>
        </w:rPr>
        <w:t>»</w:t>
      </w:r>
      <w:r>
        <w:rPr>
          <w:sz w:val="28"/>
        </w:rPr>
        <w:t>.</w:t>
      </w:r>
    </w:p>
    <w:p w14:paraId="6FB81859" w14:textId="188E9DEC" w:rsidR="002619C3" w:rsidRDefault="009230E1">
      <w:pPr>
        <w:pStyle w:val="a4"/>
        <w:numPr>
          <w:ilvl w:val="1"/>
          <w:numId w:val="4"/>
        </w:numPr>
        <w:tabs>
          <w:tab w:val="left" w:pos="800"/>
        </w:tabs>
        <w:spacing w:before="6" w:line="228" w:lineRule="auto"/>
        <w:ind w:left="233" w:right="167" w:firstLine="0"/>
        <w:rPr>
          <w:sz w:val="28"/>
        </w:rPr>
      </w:pPr>
      <w:r w:rsidRPr="00452588">
        <w:rPr>
          <w:color w:val="000000" w:themeColor="text1"/>
          <w:sz w:val="28"/>
        </w:rPr>
        <w:t>Финальный</w:t>
      </w:r>
      <w:r w:rsidRPr="00452588">
        <w:rPr>
          <w:color w:val="000000" w:themeColor="text1"/>
          <w:spacing w:val="1"/>
          <w:sz w:val="28"/>
        </w:rPr>
        <w:t xml:space="preserve"> </w:t>
      </w:r>
      <w:r w:rsidRPr="00452588">
        <w:rPr>
          <w:color w:val="000000" w:themeColor="text1"/>
          <w:sz w:val="28"/>
        </w:rPr>
        <w:t>этап</w:t>
      </w:r>
      <w:r w:rsidRPr="00452588">
        <w:rPr>
          <w:color w:val="000000" w:themeColor="text1"/>
          <w:spacing w:val="1"/>
          <w:sz w:val="28"/>
        </w:rPr>
        <w:t xml:space="preserve"> </w:t>
      </w:r>
      <w:r w:rsidRPr="00452588">
        <w:rPr>
          <w:color w:val="000000" w:themeColor="text1"/>
          <w:sz w:val="28"/>
        </w:rPr>
        <w:t>(</w:t>
      </w:r>
      <w:r w:rsidR="00452588" w:rsidRPr="00452588">
        <w:rPr>
          <w:color w:val="000000" w:themeColor="text1"/>
          <w:sz w:val="28"/>
        </w:rPr>
        <w:t xml:space="preserve">25 </w:t>
      </w:r>
      <w:r w:rsidR="000A3BCA">
        <w:rPr>
          <w:color w:val="000000" w:themeColor="text1"/>
          <w:sz w:val="28"/>
        </w:rPr>
        <w:t>с</w:t>
      </w:r>
      <w:r w:rsidR="00452588" w:rsidRPr="00452588">
        <w:rPr>
          <w:color w:val="000000" w:themeColor="text1"/>
          <w:sz w:val="28"/>
        </w:rPr>
        <w:t>ентября</w:t>
      </w:r>
      <w:r w:rsidRPr="00452588">
        <w:rPr>
          <w:color w:val="000000" w:themeColor="text1"/>
          <w:sz w:val="28"/>
        </w:rPr>
        <w:t>)</w:t>
      </w:r>
      <w:r w:rsidR="000A3BCA">
        <w:rPr>
          <w:color w:val="000000" w:themeColor="text1"/>
          <w:sz w:val="28"/>
        </w:rPr>
        <w:t>:</w:t>
      </w:r>
      <w:r w:rsidR="00CE6F47" w:rsidRPr="00452588">
        <w:rPr>
          <w:color w:val="000000" w:themeColor="text1"/>
          <w:sz w:val="28"/>
        </w:rPr>
        <w:t xml:space="preserve"> </w:t>
      </w:r>
      <w:r w:rsidR="00452588" w:rsidRPr="00452588">
        <w:rPr>
          <w:color w:val="000000" w:themeColor="text1"/>
          <w:sz w:val="28"/>
        </w:rPr>
        <w:t xml:space="preserve">финал верхней сетки, </w:t>
      </w:r>
      <w:proofErr w:type="spellStart"/>
      <w:r w:rsidR="00452588" w:rsidRPr="00452588">
        <w:rPr>
          <w:color w:val="000000" w:themeColor="text1"/>
          <w:sz w:val="28"/>
        </w:rPr>
        <w:t>предфинал</w:t>
      </w:r>
      <w:proofErr w:type="spellEnd"/>
      <w:r w:rsidR="00452588" w:rsidRPr="00452588">
        <w:rPr>
          <w:color w:val="000000" w:themeColor="text1"/>
          <w:sz w:val="28"/>
        </w:rPr>
        <w:t xml:space="preserve"> нижней сетки, финал нижней сетки и </w:t>
      </w:r>
      <w:r w:rsidR="000A3BCA">
        <w:rPr>
          <w:color w:val="000000" w:themeColor="text1"/>
          <w:sz w:val="28"/>
        </w:rPr>
        <w:t>Г</w:t>
      </w:r>
      <w:r w:rsidR="00452588" w:rsidRPr="00452588">
        <w:rPr>
          <w:color w:val="000000" w:themeColor="text1"/>
          <w:sz w:val="28"/>
        </w:rPr>
        <w:t>ранд</w:t>
      </w:r>
      <w:r w:rsidR="000A3BCA">
        <w:rPr>
          <w:color w:val="000000" w:themeColor="text1"/>
          <w:sz w:val="28"/>
        </w:rPr>
        <w:t>-</w:t>
      </w:r>
      <w:r w:rsidR="00452588" w:rsidRPr="00452588">
        <w:rPr>
          <w:color w:val="000000" w:themeColor="text1"/>
          <w:sz w:val="28"/>
        </w:rPr>
        <w:t>финал</w:t>
      </w:r>
      <w:r w:rsidRPr="00452588">
        <w:rPr>
          <w:color w:val="000000" w:themeColor="text1"/>
          <w:sz w:val="28"/>
        </w:rPr>
        <w:t>.</w:t>
      </w:r>
      <w:r w:rsidR="00BB3015">
        <w:rPr>
          <w:color w:val="000000" w:themeColor="text1"/>
          <w:sz w:val="28"/>
        </w:rPr>
        <w:t xml:space="preserve"> </w:t>
      </w:r>
      <w:r w:rsidR="001A169F">
        <w:rPr>
          <w:sz w:val="28"/>
        </w:rPr>
        <w:t>Матчи провод</w:t>
      </w:r>
      <w:r w:rsidR="000A3BCA">
        <w:rPr>
          <w:sz w:val="28"/>
        </w:rPr>
        <w:t>я</w:t>
      </w:r>
      <w:r w:rsidR="001A169F">
        <w:rPr>
          <w:sz w:val="28"/>
        </w:rPr>
        <w:t>тся</w:t>
      </w:r>
      <w:r w:rsidR="001A169F">
        <w:rPr>
          <w:spacing w:val="1"/>
          <w:sz w:val="28"/>
        </w:rPr>
        <w:t xml:space="preserve"> </w:t>
      </w:r>
      <w:r w:rsidR="001A169F">
        <w:rPr>
          <w:sz w:val="28"/>
        </w:rPr>
        <w:t>с</w:t>
      </w:r>
      <w:r w:rsidR="001A169F">
        <w:rPr>
          <w:spacing w:val="1"/>
          <w:sz w:val="28"/>
        </w:rPr>
        <w:t xml:space="preserve"> </w:t>
      </w:r>
      <w:r w:rsidR="001A169F">
        <w:rPr>
          <w:sz w:val="28"/>
        </w:rPr>
        <w:t>помощью</w:t>
      </w:r>
      <w:r w:rsidR="001A169F">
        <w:rPr>
          <w:spacing w:val="1"/>
          <w:sz w:val="28"/>
        </w:rPr>
        <w:t xml:space="preserve"> </w:t>
      </w:r>
      <w:r w:rsidR="001A169F">
        <w:rPr>
          <w:sz w:val="28"/>
        </w:rPr>
        <w:t>автоматической</w:t>
      </w:r>
      <w:r w:rsidR="001A169F">
        <w:rPr>
          <w:spacing w:val="1"/>
          <w:sz w:val="28"/>
        </w:rPr>
        <w:t xml:space="preserve"> </w:t>
      </w:r>
      <w:r w:rsidR="001A169F">
        <w:rPr>
          <w:sz w:val="28"/>
        </w:rPr>
        <w:t>системы</w:t>
      </w:r>
      <w:r w:rsidR="001A169F">
        <w:rPr>
          <w:spacing w:val="1"/>
          <w:sz w:val="28"/>
        </w:rPr>
        <w:t xml:space="preserve"> </w:t>
      </w:r>
      <w:r w:rsidR="001A169F">
        <w:rPr>
          <w:sz w:val="28"/>
        </w:rPr>
        <w:t>проведения</w:t>
      </w:r>
      <w:r w:rsidR="001A169F">
        <w:rPr>
          <w:spacing w:val="1"/>
          <w:sz w:val="28"/>
        </w:rPr>
        <w:t xml:space="preserve"> </w:t>
      </w:r>
      <w:r w:rsidR="001A169F">
        <w:rPr>
          <w:sz w:val="28"/>
        </w:rPr>
        <w:t>боёв</w:t>
      </w:r>
      <w:r w:rsidR="001A169F">
        <w:rPr>
          <w:spacing w:val="1"/>
          <w:sz w:val="28"/>
        </w:rPr>
        <w:t xml:space="preserve"> </w:t>
      </w:r>
      <w:r w:rsidR="001A169F">
        <w:rPr>
          <w:sz w:val="28"/>
        </w:rPr>
        <w:t>(Специальные</w:t>
      </w:r>
      <w:r w:rsidR="001A169F">
        <w:rPr>
          <w:spacing w:val="1"/>
          <w:sz w:val="28"/>
        </w:rPr>
        <w:t xml:space="preserve"> </w:t>
      </w:r>
      <w:r w:rsidR="001A169F">
        <w:rPr>
          <w:sz w:val="28"/>
        </w:rPr>
        <w:t>бои).</w:t>
      </w:r>
    </w:p>
    <w:p w14:paraId="2FE4EB80" w14:textId="74704192" w:rsidR="00831C33" w:rsidRDefault="00831C33">
      <w:pPr>
        <w:pStyle w:val="a4"/>
        <w:numPr>
          <w:ilvl w:val="1"/>
          <w:numId w:val="4"/>
        </w:numPr>
        <w:tabs>
          <w:tab w:val="left" w:pos="800"/>
        </w:tabs>
        <w:spacing w:before="6" w:line="228" w:lineRule="auto"/>
        <w:ind w:left="233" w:right="167" w:firstLine="0"/>
        <w:rPr>
          <w:sz w:val="28"/>
        </w:rPr>
      </w:pPr>
      <w:r w:rsidRPr="00831C33">
        <w:rPr>
          <w:sz w:val="28"/>
        </w:rPr>
        <w:t>Проезд</w:t>
      </w:r>
      <w:r>
        <w:rPr>
          <w:sz w:val="28"/>
        </w:rPr>
        <w:t xml:space="preserve"> до места проведения оффлайн</w:t>
      </w:r>
      <w:r w:rsidR="00E755D9">
        <w:rPr>
          <w:sz w:val="28"/>
        </w:rPr>
        <w:t>-</w:t>
      </w:r>
      <w:r>
        <w:rPr>
          <w:sz w:val="28"/>
        </w:rPr>
        <w:t>этапа</w:t>
      </w:r>
      <w:r w:rsidRPr="00831C33">
        <w:rPr>
          <w:sz w:val="28"/>
        </w:rPr>
        <w:t>, проживание и питание оплачиваются самостоятельно командами, прошедшими отборочные</w:t>
      </w:r>
      <w:r w:rsidR="00E755D9">
        <w:rPr>
          <w:sz w:val="28"/>
        </w:rPr>
        <w:t xml:space="preserve"> онлайн-этапы</w:t>
      </w:r>
      <w:r w:rsidRPr="00831C33">
        <w:rPr>
          <w:sz w:val="28"/>
        </w:rPr>
        <w:t xml:space="preserve">. Команды, подающие заявки на участие, должны быть готовы, если пройдут в финал </w:t>
      </w:r>
      <w:r w:rsidR="00E755D9">
        <w:rPr>
          <w:sz w:val="28"/>
        </w:rPr>
        <w:t>Т</w:t>
      </w:r>
      <w:r w:rsidRPr="00831C33">
        <w:rPr>
          <w:sz w:val="28"/>
        </w:rPr>
        <w:t xml:space="preserve">урнира, приехать в город </w:t>
      </w:r>
      <w:r w:rsidR="00E755D9">
        <w:rPr>
          <w:sz w:val="28"/>
        </w:rPr>
        <w:t xml:space="preserve">его </w:t>
      </w:r>
      <w:r w:rsidRPr="00831C33">
        <w:rPr>
          <w:sz w:val="28"/>
        </w:rPr>
        <w:t>проведения. В случае отказа команды Организатор оставляет за собой право передачи слота на участие в финале команде, проигравшей в последнем этапе плей-офф</w:t>
      </w:r>
      <w:r>
        <w:rPr>
          <w:sz w:val="28"/>
        </w:rPr>
        <w:t>.</w:t>
      </w:r>
    </w:p>
    <w:p w14:paraId="16DC1E21" w14:textId="1190745B" w:rsidR="002F1DDD" w:rsidRDefault="002F1DDD">
      <w:pPr>
        <w:pStyle w:val="a4"/>
        <w:numPr>
          <w:ilvl w:val="1"/>
          <w:numId w:val="4"/>
        </w:numPr>
        <w:tabs>
          <w:tab w:val="left" w:pos="800"/>
        </w:tabs>
        <w:spacing w:before="6" w:line="228" w:lineRule="auto"/>
        <w:ind w:left="233" w:right="167" w:firstLine="0"/>
        <w:rPr>
          <w:sz w:val="28"/>
        </w:rPr>
      </w:pPr>
      <w:r w:rsidRPr="002F1DDD">
        <w:rPr>
          <w:sz w:val="28"/>
        </w:rPr>
        <w:t xml:space="preserve">Организатор оставляет за собой право назначить время проверки документов заранее, до проведения </w:t>
      </w:r>
      <w:r>
        <w:rPr>
          <w:sz w:val="28"/>
        </w:rPr>
        <w:t xml:space="preserve">финального этапа </w:t>
      </w:r>
      <w:r w:rsidR="00E755D9">
        <w:rPr>
          <w:sz w:val="28"/>
        </w:rPr>
        <w:t>Т</w:t>
      </w:r>
      <w:r>
        <w:rPr>
          <w:sz w:val="28"/>
        </w:rPr>
        <w:t>урнира.</w:t>
      </w:r>
    </w:p>
    <w:p w14:paraId="3EF28928" w14:textId="6DCC7357" w:rsidR="002F1DDD" w:rsidRDefault="002F1DDD">
      <w:pPr>
        <w:pStyle w:val="a4"/>
        <w:numPr>
          <w:ilvl w:val="1"/>
          <w:numId w:val="4"/>
        </w:numPr>
        <w:tabs>
          <w:tab w:val="left" w:pos="800"/>
        </w:tabs>
        <w:spacing w:before="6" w:line="228" w:lineRule="auto"/>
        <w:ind w:left="233" w:right="167" w:firstLine="0"/>
        <w:rPr>
          <w:sz w:val="28"/>
        </w:rPr>
      </w:pPr>
      <w:r w:rsidRPr="002F1DDD">
        <w:rPr>
          <w:sz w:val="28"/>
        </w:rPr>
        <w:t xml:space="preserve">При отсутствии оригинала документа, удостоверяющего личность, игрок не допускается к участию в играх </w:t>
      </w:r>
      <w:r>
        <w:rPr>
          <w:sz w:val="28"/>
        </w:rPr>
        <w:t xml:space="preserve">финального этапа </w:t>
      </w:r>
      <w:r w:rsidR="00E755D9">
        <w:rPr>
          <w:sz w:val="28"/>
        </w:rPr>
        <w:t>Т</w:t>
      </w:r>
      <w:r>
        <w:rPr>
          <w:sz w:val="28"/>
        </w:rPr>
        <w:t>урнира.</w:t>
      </w:r>
    </w:p>
    <w:p w14:paraId="61865FE2" w14:textId="54896B21" w:rsidR="002619C3" w:rsidRDefault="009230E1">
      <w:pPr>
        <w:pStyle w:val="a4"/>
        <w:numPr>
          <w:ilvl w:val="1"/>
          <w:numId w:val="4"/>
        </w:numPr>
        <w:tabs>
          <w:tab w:val="left" w:pos="800"/>
        </w:tabs>
        <w:spacing w:before="3" w:line="228" w:lineRule="auto"/>
        <w:ind w:left="233" w:right="162" w:firstLine="0"/>
        <w:rPr>
          <w:sz w:val="28"/>
        </w:rPr>
      </w:pPr>
      <w:r>
        <w:rPr>
          <w:sz w:val="28"/>
        </w:rPr>
        <w:t>В</w:t>
      </w:r>
      <w:r>
        <w:rPr>
          <w:spacing w:val="1"/>
          <w:sz w:val="28"/>
        </w:rPr>
        <w:t xml:space="preserve"> </w:t>
      </w:r>
      <w:r>
        <w:rPr>
          <w:sz w:val="28"/>
        </w:rPr>
        <w:t>рамках</w:t>
      </w:r>
      <w:r>
        <w:rPr>
          <w:spacing w:val="1"/>
          <w:sz w:val="28"/>
        </w:rPr>
        <w:t xml:space="preserve"> </w:t>
      </w:r>
      <w:r>
        <w:rPr>
          <w:sz w:val="28"/>
        </w:rPr>
        <w:t>проведения</w:t>
      </w:r>
      <w:r>
        <w:rPr>
          <w:spacing w:val="1"/>
          <w:sz w:val="28"/>
        </w:rPr>
        <w:t xml:space="preserve"> </w:t>
      </w:r>
      <w:r>
        <w:rPr>
          <w:sz w:val="28"/>
        </w:rPr>
        <w:t>финального</w:t>
      </w:r>
      <w:r>
        <w:rPr>
          <w:spacing w:val="1"/>
          <w:sz w:val="28"/>
        </w:rPr>
        <w:t xml:space="preserve"> </w:t>
      </w:r>
      <w:r>
        <w:rPr>
          <w:sz w:val="28"/>
        </w:rPr>
        <w:t>этапа</w:t>
      </w:r>
      <w:r w:rsidR="00E755D9">
        <w:rPr>
          <w:sz w:val="28"/>
        </w:rPr>
        <w:t>,</w:t>
      </w:r>
      <w:r>
        <w:rPr>
          <w:spacing w:val="1"/>
          <w:sz w:val="28"/>
        </w:rPr>
        <w:t xml:space="preserve"> </w:t>
      </w:r>
      <w:r>
        <w:rPr>
          <w:sz w:val="28"/>
        </w:rPr>
        <w:t>при</w:t>
      </w:r>
      <w:r>
        <w:rPr>
          <w:spacing w:val="1"/>
          <w:sz w:val="28"/>
        </w:rPr>
        <w:t xml:space="preserve"> </w:t>
      </w:r>
      <w:r>
        <w:rPr>
          <w:sz w:val="28"/>
        </w:rPr>
        <w:t>отсутствии</w:t>
      </w:r>
      <w:r>
        <w:rPr>
          <w:spacing w:val="1"/>
          <w:sz w:val="28"/>
        </w:rPr>
        <w:t xml:space="preserve"> </w:t>
      </w:r>
      <w:r>
        <w:rPr>
          <w:sz w:val="28"/>
        </w:rPr>
        <w:t>одного</w:t>
      </w:r>
      <w:r>
        <w:rPr>
          <w:spacing w:val="1"/>
          <w:sz w:val="28"/>
        </w:rPr>
        <w:t xml:space="preserve"> </w:t>
      </w:r>
      <w:r>
        <w:rPr>
          <w:sz w:val="28"/>
        </w:rPr>
        <w:t>или</w:t>
      </w:r>
      <w:r>
        <w:rPr>
          <w:spacing w:val="1"/>
          <w:sz w:val="28"/>
        </w:rPr>
        <w:t xml:space="preserve"> </w:t>
      </w:r>
      <w:r>
        <w:rPr>
          <w:sz w:val="28"/>
        </w:rPr>
        <w:t>нескольких</w:t>
      </w:r>
      <w:r>
        <w:rPr>
          <w:spacing w:val="-2"/>
          <w:sz w:val="28"/>
        </w:rPr>
        <w:t xml:space="preserve"> </w:t>
      </w:r>
      <w:r>
        <w:rPr>
          <w:sz w:val="28"/>
        </w:rPr>
        <w:t>игроков</w:t>
      </w:r>
      <w:r w:rsidR="00E755D9">
        <w:rPr>
          <w:sz w:val="28"/>
        </w:rPr>
        <w:t>,</w:t>
      </w:r>
      <w:r>
        <w:rPr>
          <w:spacing w:val="-2"/>
          <w:sz w:val="28"/>
        </w:rPr>
        <w:t xml:space="preserve"> </w:t>
      </w:r>
      <w:r>
        <w:rPr>
          <w:sz w:val="28"/>
        </w:rPr>
        <w:t>команда должна</w:t>
      </w:r>
      <w:r>
        <w:rPr>
          <w:spacing w:val="-1"/>
          <w:sz w:val="28"/>
        </w:rPr>
        <w:t xml:space="preserve"> </w:t>
      </w:r>
      <w:r>
        <w:rPr>
          <w:sz w:val="28"/>
        </w:rPr>
        <w:t>вступить</w:t>
      </w:r>
      <w:r>
        <w:rPr>
          <w:spacing w:val="5"/>
          <w:sz w:val="28"/>
        </w:rPr>
        <w:t xml:space="preserve"> </w:t>
      </w:r>
      <w:r>
        <w:rPr>
          <w:sz w:val="28"/>
        </w:rPr>
        <w:t>в</w:t>
      </w:r>
      <w:r>
        <w:rPr>
          <w:spacing w:val="-2"/>
          <w:sz w:val="28"/>
        </w:rPr>
        <w:t xml:space="preserve"> </w:t>
      </w:r>
      <w:r>
        <w:rPr>
          <w:sz w:val="28"/>
        </w:rPr>
        <w:t>бой</w:t>
      </w:r>
      <w:r>
        <w:rPr>
          <w:spacing w:val="-1"/>
          <w:sz w:val="28"/>
        </w:rPr>
        <w:t xml:space="preserve"> </w:t>
      </w:r>
      <w:r>
        <w:rPr>
          <w:sz w:val="28"/>
        </w:rPr>
        <w:t>неполн</w:t>
      </w:r>
      <w:r w:rsidR="002F1DDD">
        <w:rPr>
          <w:sz w:val="28"/>
        </w:rPr>
        <w:t>ы</w:t>
      </w:r>
      <w:r>
        <w:rPr>
          <w:sz w:val="28"/>
        </w:rPr>
        <w:t>м состав</w:t>
      </w:r>
      <w:r w:rsidR="002F1DDD">
        <w:rPr>
          <w:sz w:val="28"/>
        </w:rPr>
        <w:t>ом</w:t>
      </w:r>
      <w:r>
        <w:rPr>
          <w:sz w:val="28"/>
        </w:rPr>
        <w:t>.</w:t>
      </w:r>
    </w:p>
    <w:p w14:paraId="346B9493" w14:textId="40A73216" w:rsidR="002F1DDD" w:rsidRDefault="002F1DDD">
      <w:pPr>
        <w:pStyle w:val="a4"/>
        <w:numPr>
          <w:ilvl w:val="1"/>
          <w:numId w:val="4"/>
        </w:numPr>
        <w:tabs>
          <w:tab w:val="left" w:pos="800"/>
        </w:tabs>
        <w:spacing w:before="3" w:line="228" w:lineRule="auto"/>
        <w:ind w:left="233" w:right="162" w:firstLine="0"/>
        <w:rPr>
          <w:sz w:val="28"/>
        </w:rPr>
      </w:pPr>
      <w:r>
        <w:rPr>
          <w:sz w:val="28"/>
        </w:rPr>
        <w:t>Оффлайн</w:t>
      </w:r>
      <w:r w:rsidR="00E755D9">
        <w:rPr>
          <w:sz w:val="28"/>
        </w:rPr>
        <w:t>-</w:t>
      </w:r>
      <w:r>
        <w:rPr>
          <w:sz w:val="28"/>
        </w:rPr>
        <w:t>матчи проводятся на пресс-аккаунта, выданных Партн</w:t>
      </w:r>
      <w:r w:rsidR="00E755D9">
        <w:rPr>
          <w:sz w:val="28"/>
        </w:rPr>
        <w:t>ё</w:t>
      </w:r>
      <w:r>
        <w:rPr>
          <w:sz w:val="28"/>
        </w:rPr>
        <w:t>ром.</w:t>
      </w:r>
    </w:p>
    <w:p w14:paraId="0E6F4277" w14:textId="20038B3A" w:rsidR="002619C3" w:rsidRDefault="001B57AC" w:rsidP="00CE6F47">
      <w:pPr>
        <w:pStyle w:val="a4"/>
        <w:numPr>
          <w:ilvl w:val="1"/>
          <w:numId w:val="4"/>
        </w:numPr>
        <w:tabs>
          <w:tab w:val="left" w:pos="800"/>
        </w:tabs>
        <w:spacing w:line="228" w:lineRule="auto"/>
        <w:ind w:left="233" w:right="165" w:firstLine="0"/>
        <w:rPr>
          <w:color w:val="000000" w:themeColor="text1"/>
          <w:sz w:val="28"/>
        </w:rPr>
      </w:pPr>
      <w:r w:rsidRPr="00452588">
        <w:rPr>
          <w:color w:val="000000" w:themeColor="text1"/>
          <w:sz w:val="28"/>
        </w:rPr>
        <w:lastRenderedPageBreak/>
        <w:t>Вся информация, связанная с количеством бо</w:t>
      </w:r>
      <w:r w:rsidR="00E755D9">
        <w:rPr>
          <w:color w:val="000000" w:themeColor="text1"/>
          <w:sz w:val="28"/>
        </w:rPr>
        <w:t>ё</w:t>
      </w:r>
      <w:r w:rsidRPr="00452588">
        <w:rPr>
          <w:color w:val="000000" w:themeColor="text1"/>
          <w:sz w:val="28"/>
        </w:rPr>
        <w:t>в</w:t>
      </w:r>
      <w:r w:rsidR="00E755D9">
        <w:rPr>
          <w:color w:val="000000" w:themeColor="text1"/>
          <w:sz w:val="28"/>
        </w:rPr>
        <w:t xml:space="preserve"> </w:t>
      </w:r>
      <w:r w:rsidRPr="00452588">
        <w:rPr>
          <w:color w:val="000000" w:themeColor="text1"/>
          <w:sz w:val="28"/>
        </w:rPr>
        <w:t>в матче</w:t>
      </w:r>
      <w:r w:rsidR="00E755D9">
        <w:rPr>
          <w:color w:val="000000" w:themeColor="text1"/>
          <w:sz w:val="28"/>
        </w:rPr>
        <w:t>,</w:t>
      </w:r>
      <w:r w:rsidRPr="00452588">
        <w:rPr>
          <w:color w:val="000000" w:themeColor="text1"/>
          <w:sz w:val="28"/>
        </w:rPr>
        <w:t xml:space="preserve"> указана на странице </w:t>
      </w:r>
      <w:r w:rsidR="00E755D9">
        <w:rPr>
          <w:color w:val="000000" w:themeColor="text1"/>
          <w:sz w:val="28"/>
        </w:rPr>
        <w:t>Т</w:t>
      </w:r>
      <w:r w:rsidRPr="00452588">
        <w:rPr>
          <w:color w:val="000000" w:themeColor="text1"/>
          <w:sz w:val="28"/>
        </w:rPr>
        <w:t>урнира</w:t>
      </w:r>
      <w:r w:rsidR="00CE6F47" w:rsidRPr="00452588">
        <w:rPr>
          <w:color w:val="000000" w:themeColor="text1"/>
          <w:sz w:val="28"/>
        </w:rPr>
        <w:t>.</w:t>
      </w:r>
    </w:p>
    <w:p w14:paraId="4F695377" w14:textId="77777777" w:rsidR="00F802ED" w:rsidRDefault="00F802ED" w:rsidP="00F802ED">
      <w:pPr>
        <w:pStyle w:val="a4"/>
        <w:tabs>
          <w:tab w:val="left" w:pos="800"/>
        </w:tabs>
        <w:spacing w:line="228" w:lineRule="auto"/>
        <w:ind w:right="165"/>
        <w:rPr>
          <w:color w:val="000000" w:themeColor="text1"/>
          <w:sz w:val="28"/>
        </w:rPr>
      </w:pPr>
    </w:p>
    <w:p w14:paraId="6D2A2612" w14:textId="4300EF89" w:rsidR="00F802ED" w:rsidRDefault="00E002B9" w:rsidP="00F802ED">
      <w:pPr>
        <w:pStyle w:val="a4"/>
        <w:numPr>
          <w:ilvl w:val="0"/>
          <w:numId w:val="4"/>
        </w:numPr>
        <w:tabs>
          <w:tab w:val="left" w:pos="800"/>
        </w:tabs>
        <w:spacing w:line="228" w:lineRule="auto"/>
        <w:ind w:right="165"/>
        <w:rPr>
          <w:color w:val="000000" w:themeColor="text1"/>
          <w:sz w:val="28"/>
        </w:rPr>
      </w:pPr>
      <w:r>
        <w:rPr>
          <w:b/>
          <w:bCs/>
          <w:color w:val="000000" w:themeColor="text1"/>
          <w:sz w:val="28"/>
        </w:rPr>
        <w:t xml:space="preserve">Информация о </w:t>
      </w:r>
      <w:r w:rsidR="00E755D9">
        <w:rPr>
          <w:b/>
          <w:bCs/>
          <w:color w:val="000000" w:themeColor="text1"/>
          <w:sz w:val="28"/>
        </w:rPr>
        <w:t>в</w:t>
      </w:r>
      <w:r>
        <w:rPr>
          <w:b/>
          <w:bCs/>
          <w:color w:val="000000" w:themeColor="text1"/>
          <w:sz w:val="28"/>
        </w:rPr>
        <w:t>ас</w:t>
      </w:r>
      <w:r w:rsidR="004349AC">
        <w:rPr>
          <w:b/>
          <w:bCs/>
          <w:color w:val="000000" w:themeColor="text1"/>
          <w:sz w:val="28"/>
        </w:rPr>
        <w:t xml:space="preserve"> и её предоставление</w:t>
      </w:r>
      <w:r w:rsidR="00F802ED">
        <w:rPr>
          <w:color w:val="000000" w:themeColor="text1"/>
          <w:sz w:val="28"/>
        </w:rPr>
        <w:t>.</w:t>
      </w:r>
    </w:p>
    <w:p w14:paraId="7763266D" w14:textId="06FBC04E" w:rsidR="00E002B9" w:rsidRPr="00E002B9" w:rsidRDefault="004349AC" w:rsidP="004616FD">
      <w:pPr>
        <w:pStyle w:val="a4"/>
        <w:numPr>
          <w:ilvl w:val="1"/>
          <w:numId w:val="4"/>
        </w:numPr>
        <w:tabs>
          <w:tab w:val="left" w:pos="709"/>
        </w:tabs>
        <w:spacing w:line="228" w:lineRule="auto"/>
        <w:ind w:left="284" w:right="165" w:hanging="52"/>
        <w:rPr>
          <w:color w:val="000000" w:themeColor="text1"/>
          <w:sz w:val="28"/>
          <w:szCs w:val="28"/>
        </w:rPr>
      </w:pPr>
      <w:r>
        <w:rPr>
          <w:sz w:val="28"/>
          <w:szCs w:val="28"/>
          <w:lang w:eastAsia="ru-RU"/>
        </w:rPr>
        <w:t>Партн</w:t>
      </w:r>
      <w:r w:rsidR="00E755D9">
        <w:rPr>
          <w:sz w:val="28"/>
          <w:szCs w:val="28"/>
          <w:lang w:eastAsia="ru-RU"/>
        </w:rPr>
        <w:t>ё</w:t>
      </w:r>
      <w:r>
        <w:rPr>
          <w:sz w:val="28"/>
          <w:szCs w:val="28"/>
          <w:lang w:eastAsia="ru-RU"/>
        </w:rPr>
        <w:t>р</w:t>
      </w:r>
      <w:r w:rsidR="00E002B9" w:rsidRPr="00E002B9">
        <w:rPr>
          <w:sz w:val="28"/>
          <w:szCs w:val="28"/>
          <w:lang w:eastAsia="ru-RU"/>
        </w:rPr>
        <w:t xml:space="preserve"> предоставляет </w:t>
      </w:r>
      <w:r w:rsidR="00E002B9">
        <w:rPr>
          <w:sz w:val="28"/>
          <w:szCs w:val="28"/>
          <w:lang w:eastAsia="ru-RU"/>
        </w:rPr>
        <w:t xml:space="preserve">Организатору </w:t>
      </w:r>
      <w:r w:rsidR="00E002B9" w:rsidRPr="00E002B9">
        <w:rPr>
          <w:sz w:val="28"/>
          <w:szCs w:val="28"/>
          <w:lang w:eastAsia="ru-RU"/>
        </w:rPr>
        <w:t>электронн</w:t>
      </w:r>
      <w:r w:rsidR="00E002B9">
        <w:rPr>
          <w:sz w:val="28"/>
          <w:szCs w:val="28"/>
          <w:lang w:eastAsia="ru-RU"/>
        </w:rPr>
        <w:t>ую</w:t>
      </w:r>
      <w:r w:rsidR="00E002B9" w:rsidRPr="00E002B9">
        <w:rPr>
          <w:sz w:val="28"/>
          <w:szCs w:val="28"/>
          <w:lang w:eastAsia="ru-RU"/>
        </w:rPr>
        <w:t xml:space="preserve"> почт</w:t>
      </w:r>
      <w:r w:rsidR="00E002B9">
        <w:rPr>
          <w:sz w:val="28"/>
          <w:szCs w:val="28"/>
          <w:lang w:eastAsia="ru-RU"/>
        </w:rPr>
        <w:t xml:space="preserve">у участников, прошедших в </w:t>
      </w:r>
      <w:r w:rsidR="00E755D9">
        <w:rPr>
          <w:sz w:val="28"/>
          <w:szCs w:val="28"/>
          <w:lang w:eastAsia="ru-RU"/>
        </w:rPr>
        <w:t>ф</w:t>
      </w:r>
      <w:r w:rsidR="00E002B9">
        <w:rPr>
          <w:sz w:val="28"/>
          <w:szCs w:val="28"/>
          <w:lang w:eastAsia="ru-RU"/>
        </w:rPr>
        <w:t>инальный этап (оффлайн)</w:t>
      </w:r>
      <w:r w:rsidR="00E002B9" w:rsidRPr="00E002B9">
        <w:rPr>
          <w:sz w:val="28"/>
          <w:szCs w:val="28"/>
          <w:lang w:eastAsia="ru-RU"/>
        </w:rPr>
        <w:t>, которая привязана к постоянному игровому аккаунту</w:t>
      </w:r>
      <w:r w:rsidR="00E002B9">
        <w:rPr>
          <w:sz w:val="28"/>
          <w:szCs w:val="28"/>
          <w:lang w:eastAsia="ru-RU"/>
        </w:rPr>
        <w:t>.</w:t>
      </w:r>
    </w:p>
    <w:p w14:paraId="3C533F92" w14:textId="030D2DC8" w:rsidR="00E002B9" w:rsidRPr="00E002B9" w:rsidRDefault="00E002B9" w:rsidP="004616FD">
      <w:pPr>
        <w:pStyle w:val="a4"/>
        <w:numPr>
          <w:ilvl w:val="1"/>
          <w:numId w:val="4"/>
        </w:numPr>
        <w:tabs>
          <w:tab w:val="left" w:pos="709"/>
        </w:tabs>
        <w:spacing w:line="228" w:lineRule="auto"/>
        <w:ind w:left="284" w:right="165" w:hanging="52"/>
        <w:rPr>
          <w:color w:val="000000" w:themeColor="text1"/>
          <w:sz w:val="28"/>
          <w:szCs w:val="28"/>
        </w:rPr>
      </w:pPr>
      <w:r>
        <w:rPr>
          <w:sz w:val="28"/>
          <w:szCs w:val="28"/>
          <w:lang w:eastAsia="ru-RU"/>
        </w:rPr>
        <w:t xml:space="preserve">Организатор самостоятельно связывается с игроками и запрашивает всю необходимую информацию для проведения </w:t>
      </w:r>
      <w:r w:rsidR="00E755D9">
        <w:rPr>
          <w:sz w:val="28"/>
          <w:szCs w:val="28"/>
          <w:lang w:eastAsia="ru-RU"/>
        </w:rPr>
        <w:t>ф</w:t>
      </w:r>
      <w:r>
        <w:rPr>
          <w:sz w:val="28"/>
          <w:szCs w:val="28"/>
          <w:lang w:eastAsia="ru-RU"/>
        </w:rPr>
        <w:t>инального этапа (оффлайн).</w:t>
      </w:r>
    </w:p>
    <w:p w14:paraId="1AF1C6D3" w14:textId="10DA4BCF" w:rsidR="00E002B9" w:rsidRPr="00E002B9" w:rsidRDefault="00E002B9" w:rsidP="004616FD">
      <w:pPr>
        <w:pStyle w:val="a4"/>
        <w:numPr>
          <w:ilvl w:val="1"/>
          <w:numId w:val="4"/>
        </w:numPr>
        <w:tabs>
          <w:tab w:val="left" w:pos="709"/>
        </w:tabs>
        <w:spacing w:line="228" w:lineRule="auto"/>
        <w:ind w:left="284" w:right="165" w:hanging="52"/>
        <w:rPr>
          <w:color w:val="000000" w:themeColor="text1"/>
          <w:sz w:val="28"/>
          <w:szCs w:val="28"/>
        </w:rPr>
      </w:pPr>
      <w:r w:rsidRPr="00E002B9">
        <w:rPr>
          <w:color w:val="000000" w:themeColor="text1"/>
          <w:sz w:val="28"/>
          <w:szCs w:val="28"/>
        </w:rPr>
        <w:t xml:space="preserve">Любая информация о вас, которую вы предоставите </w:t>
      </w:r>
      <w:r w:rsidR="00D77444">
        <w:rPr>
          <w:color w:val="000000" w:themeColor="text1"/>
          <w:sz w:val="28"/>
          <w:szCs w:val="28"/>
        </w:rPr>
        <w:t xml:space="preserve">Партнёру </w:t>
      </w:r>
      <w:r w:rsidRPr="00E002B9">
        <w:rPr>
          <w:color w:val="000000" w:themeColor="text1"/>
          <w:sz w:val="28"/>
          <w:szCs w:val="28"/>
        </w:rPr>
        <w:t>в рамках участия в Турнире («Информация о вас»)</w:t>
      </w:r>
      <w:r w:rsidR="00D77444">
        <w:rPr>
          <w:color w:val="000000" w:themeColor="text1"/>
          <w:sz w:val="28"/>
          <w:szCs w:val="28"/>
        </w:rPr>
        <w:t>,</w:t>
      </w:r>
      <w:r w:rsidRPr="00E002B9">
        <w:rPr>
          <w:color w:val="000000" w:themeColor="text1"/>
          <w:sz w:val="28"/>
          <w:szCs w:val="28"/>
        </w:rPr>
        <w:t xml:space="preserve"> будет использоваться для целей вашего участия в Турнире, в том числе, для получения приза</w:t>
      </w:r>
      <w:r w:rsidR="00E755D9">
        <w:rPr>
          <w:color w:val="000000" w:themeColor="text1"/>
          <w:sz w:val="28"/>
          <w:szCs w:val="28"/>
        </w:rPr>
        <w:t xml:space="preserve"> (-</w:t>
      </w:r>
      <w:proofErr w:type="spellStart"/>
      <w:r w:rsidR="00E755D9">
        <w:rPr>
          <w:color w:val="000000" w:themeColor="text1"/>
          <w:sz w:val="28"/>
          <w:szCs w:val="28"/>
        </w:rPr>
        <w:t>ов</w:t>
      </w:r>
      <w:proofErr w:type="spellEnd"/>
      <w:r w:rsidR="00E755D9">
        <w:rPr>
          <w:color w:val="000000" w:themeColor="text1"/>
          <w:sz w:val="28"/>
          <w:szCs w:val="28"/>
        </w:rPr>
        <w:t>)</w:t>
      </w:r>
      <w:r w:rsidRPr="00E002B9">
        <w:rPr>
          <w:color w:val="000000" w:themeColor="text1"/>
          <w:sz w:val="28"/>
          <w:szCs w:val="28"/>
        </w:rPr>
        <w:t xml:space="preserve">, если вы станете победителем Турнира, и соблюдения настоящих Правил. Вы также соглашаетесь, что </w:t>
      </w:r>
      <w:r w:rsidR="00E755D9">
        <w:rPr>
          <w:color w:val="000000" w:themeColor="text1"/>
          <w:sz w:val="28"/>
          <w:szCs w:val="28"/>
        </w:rPr>
        <w:t>и</w:t>
      </w:r>
      <w:r w:rsidRPr="00E002B9">
        <w:rPr>
          <w:color w:val="000000" w:themeColor="text1"/>
          <w:sz w:val="28"/>
          <w:szCs w:val="28"/>
        </w:rPr>
        <w:t xml:space="preserve">нформация о вас может быть раскрыта третьим лицам, если это необходимо для </w:t>
      </w:r>
      <w:r>
        <w:rPr>
          <w:color w:val="000000" w:themeColor="text1"/>
          <w:sz w:val="28"/>
          <w:szCs w:val="28"/>
        </w:rPr>
        <w:t>получения</w:t>
      </w:r>
      <w:r w:rsidRPr="00E002B9">
        <w:rPr>
          <w:color w:val="000000" w:themeColor="text1"/>
          <w:sz w:val="28"/>
          <w:szCs w:val="28"/>
        </w:rPr>
        <w:t xml:space="preserve"> приза (-</w:t>
      </w:r>
      <w:proofErr w:type="spellStart"/>
      <w:r w:rsidRPr="00E002B9">
        <w:rPr>
          <w:color w:val="000000" w:themeColor="text1"/>
          <w:sz w:val="28"/>
          <w:szCs w:val="28"/>
        </w:rPr>
        <w:t>ов</w:t>
      </w:r>
      <w:proofErr w:type="spellEnd"/>
      <w:r w:rsidRPr="00E002B9">
        <w:rPr>
          <w:color w:val="000000" w:themeColor="text1"/>
          <w:sz w:val="28"/>
          <w:szCs w:val="28"/>
        </w:rPr>
        <w:t xml:space="preserve">), а также, когда такое раскрытие требуется в соответствии с применимым законодательством. Вы подтверждаете, что не будете предоставлять </w:t>
      </w:r>
      <w:r>
        <w:rPr>
          <w:color w:val="000000" w:themeColor="text1"/>
          <w:sz w:val="28"/>
          <w:szCs w:val="28"/>
        </w:rPr>
        <w:t>О</w:t>
      </w:r>
      <w:r w:rsidR="00E755D9">
        <w:rPr>
          <w:color w:val="000000" w:themeColor="text1"/>
          <w:sz w:val="28"/>
          <w:szCs w:val="28"/>
        </w:rPr>
        <w:t>р</w:t>
      </w:r>
      <w:r>
        <w:rPr>
          <w:color w:val="000000" w:themeColor="text1"/>
          <w:sz w:val="28"/>
          <w:szCs w:val="28"/>
        </w:rPr>
        <w:t>ганизатору</w:t>
      </w:r>
      <w:r w:rsidRPr="00E002B9">
        <w:rPr>
          <w:color w:val="000000" w:themeColor="text1"/>
          <w:sz w:val="28"/>
          <w:szCs w:val="28"/>
        </w:rPr>
        <w:t xml:space="preserve"> свои персональные данные и персональные данные третьих лиц (в т</w:t>
      </w:r>
      <w:r w:rsidR="00E755D9">
        <w:rPr>
          <w:color w:val="000000" w:themeColor="text1"/>
          <w:sz w:val="28"/>
          <w:szCs w:val="28"/>
        </w:rPr>
        <w:t>.</w:t>
      </w:r>
      <w:r w:rsidRPr="00E002B9">
        <w:rPr>
          <w:color w:val="000000" w:themeColor="text1"/>
          <w:sz w:val="28"/>
          <w:szCs w:val="28"/>
        </w:rPr>
        <w:t>ч</w:t>
      </w:r>
      <w:r w:rsidR="00E755D9">
        <w:rPr>
          <w:color w:val="000000" w:themeColor="text1"/>
          <w:sz w:val="28"/>
          <w:szCs w:val="28"/>
        </w:rPr>
        <w:t>.</w:t>
      </w:r>
      <w:r w:rsidRPr="00E002B9">
        <w:rPr>
          <w:color w:val="000000" w:themeColor="text1"/>
          <w:sz w:val="28"/>
          <w:szCs w:val="28"/>
        </w:rPr>
        <w:t xml:space="preserve"> Ф.И.О., копии документов, подтверждающих личность и идентификационный номер) без специального запроса </w:t>
      </w:r>
      <w:r>
        <w:rPr>
          <w:color w:val="000000" w:themeColor="text1"/>
          <w:sz w:val="28"/>
          <w:szCs w:val="28"/>
        </w:rPr>
        <w:t>от Организатора</w:t>
      </w:r>
      <w:r w:rsidRPr="00E002B9">
        <w:rPr>
          <w:color w:val="000000" w:themeColor="text1"/>
          <w:sz w:val="28"/>
          <w:szCs w:val="28"/>
        </w:rPr>
        <w:t>. Любые персональные данные, предоставляемые вами в одностороннем порядке, будут удалены автоматически.</w:t>
      </w:r>
    </w:p>
    <w:p w14:paraId="22745E39" w14:textId="77777777" w:rsidR="002619C3" w:rsidRDefault="009230E1">
      <w:pPr>
        <w:pStyle w:val="1"/>
        <w:numPr>
          <w:ilvl w:val="0"/>
          <w:numId w:val="4"/>
        </w:numPr>
        <w:tabs>
          <w:tab w:val="left" w:pos="800"/>
        </w:tabs>
        <w:spacing w:before="1" w:line="320" w:lineRule="exact"/>
        <w:jc w:val="both"/>
      </w:pPr>
      <w:r>
        <w:t>Учётные</w:t>
      </w:r>
      <w:r>
        <w:rPr>
          <w:spacing w:val="-4"/>
        </w:rPr>
        <w:t xml:space="preserve"> </w:t>
      </w:r>
      <w:r>
        <w:t>записи</w:t>
      </w:r>
    </w:p>
    <w:p w14:paraId="654F7B1C" w14:textId="51057A8E" w:rsidR="002619C3" w:rsidRDefault="009230E1">
      <w:pPr>
        <w:pStyle w:val="a4"/>
        <w:numPr>
          <w:ilvl w:val="1"/>
          <w:numId w:val="4"/>
        </w:numPr>
        <w:tabs>
          <w:tab w:val="left" w:pos="800"/>
        </w:tabs>
        <w:spacing w:before="5" w:line="232" w:lineRule="auto"/>
        <w:ind w:left="233" w:right="169" w:firstLine="0"/>
        <w:rPr>
          <w:sz w:val="28"/>
        </w:rPr>
      </w:pPr>
      <w:r>
        <w:rPr>
          <w:sz w:val="28"/>
        </w:rPr>
        <w:t>Организатор</w:t>
      </w:r>
      <w:r w:rsidR="00831C33">
        <w:rPr>
          <w:sz w:val="28"/>
        </w:rPr>
        <w:t xml:space="preserve"> и Партн</w:t>
      </w:r>
      <w:r w:rsidR="00E755D9">
        <w:rPr>
          <w:sz w:val="28"/>
        </w:rPr>
        <w:t>ё</w:t>
      </w:r>
      <w:r w:rsidR="00831C33">
        <w:rPr>
          <w:sz w:val="28"/>
        </w:rPr>
        <w:t>р</w:t>
      </w:r>
      <w:r>
        <w:rPr>
          <w:sz w:val="28"/>
        </w:rPr>
        <w:t xml:space="preserve"> оставля</w:t>
      </w:r>
      <w:r w:rsidR="00831C33">
        <w:rPr>
          <w:sz w:val="28"/>
        </w:rPr>
        <w:t>ю</w:t>
      </w:r>
      <w:r>
        <w:rPr>
          <w:sz w:val="28"/>
        </w:rPr>
        <w:t>т за собой право проверки аккаунтов на передачу на</w:t>
      </w:r>
      <w:r>
        <w:rPr>
          <w:spacing w:val="-67"/>
          <w:sz w:val="28"/>
        </w:rPr>
        <w:t xml:space="preserve"> </w:t>
      </w:r>
      <w:r>
        <w:rPr>
          <w:sz w:val="28"/>
        </w:rPr>
        <w:t>любом из этапов Турнира. Если участник Турнира передаст учётную запись</w:t>
      </w:r>
      <w:r>
        <w:rPr>
          <w:spacing w:val="1"/>
          <w:sz w:val="28"/>
        </w:rPr>
        <w:t xml:space="preserve"> </w:t>
      </w:r>
      <w:r>
        <w:rPr>
          <w:sz w:val="28"/>
        </w:rPr>
        <w:t>третьим</w:t>
      </w:r>
      <w:r>
        <w:rPr>
          <w:spacing w:val="1"/>
          <w:sz w:val="28"/>
        </w:rPr>
        <w:t xml:space="preserve"> </w:t>
      </w:r>
      <w:r>
        <w:rPr>
          <w:sz w:val="28"/>
        </w:rPr>
        <w:t>лицам,</w:t>
      </w:r>
      <w:r>
        <w:rPr>
          <w:spacing w:val="4"/>
          <w:sz w:val="28"/>
        </w:rPr>
        <w:t xml:space="preserve"> </w:t>
      </w:r>
      <w:r>
        <w:rPr>
          <w:sz w:val="28"/>
        </w:rPr>
        <w:t xml:space="preserve">он </w:t>
      </w:r>
      <w:r w:rsidR="00460D7D">
        <w:rPr>
          <w:sz w:val="28"/>
        </w:rPr>
        <w:t>будет дисквалифицирован</w:t>
      </w:r>
      <w:r>
        <w:rPr>
          <w:sz w:val="28"/>
        </w:rPr>
        <w:t>.</w:t>
      </w:r>
    </w:p>
    <w:p w14:paraId="3532C92C" w14:textId="77777777" w:rsidR="002619C3" w:rsidRDefault="009230E1">
      <w:pPr>
        <w:pStyle w:val="a4"/>
        <w:numPr>
          <w:ilvl w:val="1"/>
          <w:numId w:val="4"/>
        </w:numPr>
        <w:tabs>
          <w:tab w:val="left" w:pos="800"/>
        </w:tabs>
        <w:spacing w:line="232" w:lineRule="auto"/>
        <w:ind w:left="233" w:right="175" w:firstLine="0"/>
        <w:rPr>
          <w:sz w:val="28"/>
        </w:rPr>
      </w:pPr>
      <w:r>
        <w:rPr>
          <w:sz w:val="28"/>
        </w:rPr>
        <w:t>Дисквалификация</w:t>
      </w:r>
      <w:r>
        <w:rPr>
          <w:spacing w:val="1"/>
          <w:sz w:val="28"/>
        </w:rPr>
        <w:t xml:space="preserve"> </w:t>
      </w:r>
      <w:r>
        <w:rPr>
          <w:sz w:val="28"/>
        </w:rPr>
        <w:t>одного</w:t>
      </w:r>
      <w:r>
        <w:rPr>
          <w:spacing w:val="1"/>
          <w:sz w:val="28"/>
        </w:rPr>
        <w:t xml:space="preserve"> </w:t>
      </w:r>
      <w:r>
        <w:rPr>
          <w:sz w:val="28"/>
        </w:rPr>
        <w:t>из</w:t>
      </w:r>
      <w:r>
        <w:rPr>
          <w:spacing w:val="1"/>
          <w:sz w:val="28"/>
        </w:rPr>
        <w:t xml:space="preserve"> </w:t>
      </w:r>
      <w:r>
        <w:rPr>
          <w:sz w:val="28"/>
        </w:rPr>
        <w:t>участников</w:t>
      </w:r>
      <w:r>
        <w:rPr>
          <w:spacing w:val="1"/>
          <w:sz w:val="28"/>
        </w:rPr>
        <w:t xml:space="preserve"> </w:t>
      </w:r>
      <w:r>
        <w:rPr>
          <w:sz w:val="28"/>
        </w:rPr>
        <w:t>команды</w:t>
      </w:r>
      <w:r>
        <w:rPr>
          <w:spacing w:val="1"/>
          <w:sz w:val="28"/>
        </w:rPr>
        <w:t xml:space="preserve"> </w:t>
      </w:r>
      <w:r>
        <w:rPr>
          <w:sz w:val="28"/>
        </w:rPr>
        <w:t>влечёт</w:t>
      </w:r>
      <w:r>
        <w:rPr>
          <w:spacing w:val="1"/>
          <w:sz w:val="28"/>
        </w:rPr>
        <w:t xml:space="preserve"> </w:t>
      </w:r>
      <w:r>
        <w:rPr>
          <w:sz w:val="28"/>
        </w:rPr>
        <w:t>за</w:t>
      </w:r>
      <w:r>
        <w:rPr>
          <w:spacing w:val="1"/>
          <w:sz w:val="28"/>
        </w:rPr>
        <w:t xml:space="preserve"> </w:t>
      </w:r>
      <w:r>
        <w:rPr>
          <w:sz w:val="28"/>
        </w:rPr>
        <w:t>собой</w:t>
      </w:r>
      <w:r>
        <w:rPr>
          <w:spacing w:val="-67"/>
          <w:sz w:val="28"/>
        </w:rPr>
        <w:t xml:space="preserve"> </w:t>
      </w:r>
      <w:r>
        <w:rPr>
          <w:sz w:val="28"/>
        </w:rPr>
        <w:t>автоматическую</w:t>
      </w:r>
      <w:r>
        <w:rPr>
          <w:spacing w:val="-1"/>
          <w:sz w:val="28"/>
        </w:rPr>
        <w:t xml:space="preserve"> </w:t>
      </w:r>
      <w:r>
        <w:rPr>
          <w:sz w:val="28"/>
        </w:rPr>
        <w:t>дисквалификацию</w:t>
      </w:r>
      <w:r>
        <w:rPr>
          <w:spacing w:val="3"/>
          <w:sz w:val="28"/>
        </w:rPr>
        <w:t xml:space="preserve"> </w:t>
      </w:r>
      <w:r>
        <w:rPr>
          <w:sz w:val="28"/>
        </w:rPr>
        <w:t>всей</w:t>
      </w:r>
      <w:r>
        <w:rPr>
          <w:spacing w:val="1"/>
          <w:sz w:val="28"/>
        </w:rPr>
        <w:t xml:space="preserve"> </w:t>
      </w:r>
      <w:r>
        <w:rPr>
          <w:sz w:val="28"/>
        </w:rPr>
        <w:t>команды.</w:t>
      </w:r>
    </w:p>
    <w:p w14:paraId="0D2816B4" w14:textId="34E7B85C" w:rsidR="00F802ED" w:rsidRDefault="009230E1">
      <w:pPr>
        <w:pStyle w:val="a4"/>
        <w:numPr>
          <w:ilvl w:val="1"/>
          <w:numId w:val="4"/>
        </w:numPr>
        <w:tabs>
          <w:tab w:val="left" w:pos="800"/>
        </w:tabs>
        <w:spacing w:line="237" w:lineRule="auto"/>
        <w:ind w:left="233" w:right="166" w:firstLine="0"/>
        <w:rPr>
          <w:sz w:val="28"/>
        </w:rPr>
      </w:pPr>
      <w:r w:rsidRPr="00452588">
        <w:rPr>
          <w:color w:val="000000" w:themeColor="text1"/>
          <w:sz w:val="28"/>
        </w:rPr>
        <w:t>В</w:t>
      </w:r>
      <w:r w:rsidRPr="00452588">
        <w:rPr>
          <w:color w:val="000000" w:themeColor="text1"/>
          <w:spacing w:val="1"/>
          <w:sz w:val="28"/>
        </w:rPr>
        <w:t xml:space="preserve"> </w:t>
      </w:r>
      <w:r w:rsidRPr="00452588">
        <w:rPr>
          <w:color w:val="000000" w:themeColor="text1"/>
          <w:sz w:val="28"/>
        </w:rPr>
        <w:t>рамках</w:t>
      </w:r>
      <w:r w:rsidRPr="00452588">
        <w:rPr>
          <w:color w:val="000000" w:themeColor="text1"/>
          <w:spacing w:val="1"/>
          <w:sz w:val="28"/>
        </w:rPr>
        <w:t xml:space="preserve"> </w:t>
      </w:r>
      <w:r w:rsidR="0006083C" w:rsidRPr="00452588">
        <w:rPr>
          <w:color w:val="000000" w:themeColor="text1"/>
          <w:sz w:val="28"/>
        </w:rPr>
        <w:t>всех</w:t>
      </w:r>
      <w:r w:rsidR="00452588" w:rsidRPr="00452588">
        <w:rPr>
          <w:color w:val="000000" w:themeColor="text1"/>
          <w:sz w:val="28"/>
        </w:rPr>
        <w:t xml:space="preserve"> онлайн</w:t>
      </w:r>
      <w:r w:rsidR="00460D7D">
        <w:rPr>
          <w:color w:val="000000" w:themeColor="text1"/>
          <w:sz w:val="28"/>
        </w:rPr>
        <w:t>-</w:t>
      </w:r>
      <w:r w:rsidR="0006083C" w:rsidRPr="00452588">
        <w:rPr>
          <w:color w:val="000000" w:themeColor="text1"/>
          <w:sz w:val="28"/>
        </w:rPr>
        <w:t xml:space="preserve">этапов </w:t>
      </w:r>
      <w:r w:rsidR="00460D7D">
        <w:rPr>
          <w:color w:val="000000" w:themeColor="text1"/>
          <w:sz w:val="28"/>
        </w:rPr>
        <w:t>Т</w:t>
      </w:r>
      <w:r w:rsidR="0006083C" w:rsidRPr="00452588">
        <w:rPr>
          <w:color w:val="000000" w:themeColor="text1"/>
          <w:sz w:val="28"/>
        </w:rPr>
        <w:t>урнира</w:t>
      </w:r>
      <w:r w:rsidRPr="00452588">
        <w:rPr>
          <w:color w:val="000000" w:themeColor="text1"/>
          <w:spacing w:val="1"/>
          <w:sz w:val="28"/>
        </w:rPr>
        <w:t xml:space="preserve"> </w:t>
      </w:r>
      <w:r>
        <w:rPr>
          <w:sz w:val="28"/>
        </w:rPr>
        <w:t>игры</w:t>
      </w:r>
      <w:r>
        <w:rPr>
          <w:spacing w:val="1"/>
          <w:sz w:val="28"/>
        </w:rPr>
        <w:t xml:space="preserve"> </w:t>
      </w:r>
      <w:r>
        <w:rPr>
          <w:sz w:val="28"/>
        </w:rPr>
        <w:t>проводятся</w:t>
      </w:r>
      <w:r>
        <w:rPr>
          <w:spacing w:val="1"/>
          <w:sz w:val="28"/>
        </w:rPr>
        <w:t xml:space="preserve"> </w:t>
      </w:r>
      <w:r>
        <w:rPr>
          <w:sz w:val="28"/>
        </w:rPr>
        <w:t>на</w:t>
      </w:r>
      <w:r>
        <w:rPr>
          <w:spacing w:val="1"/>
          <w:sz w:val="28"/>
        </w:rPr>
        <w:t xml:space="preserve"> </w:t>
      </w:r>
      <w:r>
        <w:rPr>
          <w:sz w:val="28"/>
        </w:rPr>
        <w:t>учётных</w:t>
      </w:r>
      <w:r>
        <w:rPr>
          <w:spacing w:val="1"/>
          <w:sz w:val="28"/>
        </w:rPr>
        <w:t xml:space="preserve"> </w:t>
      </w:r>
      <w:r>
        <w:rPr>
          <w:sz w:val="28"/>
        </w:rPr>
        <w:t>записях</w:t>
      </w:r>
      <w:r>
        <w:rPr>
          <w:spacing w:val="1"/>
          <w:sz w:val="28"/>
        </w:rPr>
        <w:t xml:space="preserve"> </w:t>
      </w:r>
      <w:r>
        <w:rPr>
          <w:sz w:val="28"/>
        </w:rPr>
        <w:t>участников.</w:t>
      </w:r>
    </w:p>
    <w:p w14:paraId="4D72313C" w14:textId="1633C3F8" w:rsidR="00F802ED" w:rsidRDefault="00F802ED" w:rsidP="00F802ED">
      <w:pPr>
        <w:pStyle w:val="a4"/>
        <w:numPr>
          <w:ilvl w:val="1"/>
          <w:numId w:val="4"/>
        </w:numPr>
        <w:tabs>
          <w:tab w:val="left" w:pos="800"/>
        </w:tabs>
        <w:spacing w:before="3" w:line="228" w:lineRule="auto"/>
        <w:ind w:left="233" w:right="162" w:firstLine="0"/>
        <w:rPr>
          <w:sz w:val="28"/>
        </w:rPr>
      </w:pPr>
      <w:r>
        <w:rPr>
          <w:sz w:val="28"/>
        </w:rPr>
        <w:t>Матчи финального этапа (оффлайн) проводятся на специальных пресс-аккаунта, выданных Организатором.</w:t>
      </w:r>
    </w:p>
    <w:p w14:paraId="39157122" w14:textId="77777777" w:rsidR="002619C3" w:rsidRDefault="009230E1">
      <w:pPr>
        <w:pStyle w:val="a4"/>
        <w:numPr>
          <w:ilvl w:val="1"/>
          <w:numId w:val="4"/>
        </w:numPr>
        <w:tabs>
          <w:tab w:val="left" w:pos="800"/>
        </w:tabs>
        <w:spacing w:line="314" w:lineRule="exact"/>
        <w:rPr>
          <w:sz w:val="28"/>
        </w:rPr>
      </w:pPr>
      <w:r>
        <w:rPr>
          <w:sz w:val="28"/>
        </w:rPr>
        <w:t>Передача</w:t>
      </w:r>
      <w:r>
        <w:rPr>
          <w:spacing w:val="-2"/>
          <w:sz w:val="28"/>
        </w:rPr>
        <w:t xml:space="preserve"> </w:t>
      </w:r>
      <w:r>
        <w:rPr>
          <w:sz w:val="28"/>
        </w:rPr>
        <w:t>учётных</w:t>
      </w:r>
      <w:r>
        <w:rPr>
          <w:spacing w:val="-3"/>
          <w:sz w:val="28"/>
        </w:rPr>
        <w:t xml:space="preserve"> </w:t>
      </w:r>
      <w:r>
        <w:rPr>
          <w:sz w:val="28"/>
        </w:rPr>
        <w:t>записей</w:t>
      </w:r>
      <w:r>
        <w:rPr>
          <w:spacing w:val="-3"/>
          <w:sz w:val="28"/>
        </w:rPr>
        <w:t xml:space="preserve"> </w:t>
      </w:r>
      <w:r>
        <w:rPr>
          <w:sz w:val="28"/>
        </w:rPr>
        <w:t>на</w:t>
      </w:r>
      <w:r>
        <w:rPr>
          <w:spacing w:val="-2"/>
          <w:sz w:val="28"/>
        </w:rPr>
        <w:t xml:space="preserve"> </w:t>
      </w:r>
      <w:r>
        <w:rPr>
          <w:sz w:val="28"/>
        </w:rPr>
        <w:t>всех</w:t>
      </w:r>
      <w:r>
        <w:rPr>
          <w:spacing w:val="-3"/>
          <w:sz w:val="28"/>
        </w:rPr>
        <w:t xml:space="preserve"> </w:t>
      </w:r>
      <w:r>
        <w:rPr>
          <w:sz w:val="28"/>
        </w:rPr>
        <w:t>этапах</w:t>
      </w:r>
      <w:r>
        <w:rPr>
          <w:spacing w:val="-3"/>
          <w:sz w:val="28"/>
        </w:rPr>
        <w:t xml:space="preserve"> </w:t>
      </w:r>
      <w:r>
        <w:rPr>
          <w:sz w:val="28"/>
        </w:rPr>
        <w:t>Турнира</w:t>
      </w:r>
      <w:r>
        <w:rPr>
          <w:spacing w:val="-2"/>
          <w:sz w:val="28"/>
        </w:rPr>
        <w:t xml:space="preserve"> </w:t>
      </w:r>
      <w:r>
        <w:rPr>
          <w:sz w:val="28"/>
        </w:rPr>
        <w:t>запрещена.</w:t>
      </w:r>
    </w:p>
    <w:p w14:paraId="34848820" w14:textId="389862FC" w:rsidR="00A57402" w:rsidRDefault="00A57402" w:rsidP="00A57402">
      <w:pPr>
        <w:pStyle w:val="1"/>
        <w:numPr>
          <w:ilvl w:val="0"/>
          <w:numId w:val="4"/>
        </w:numPr>
        <w:tabs>
          <w:tab w:val="left" w:pos="799"/>
          <w:tab w:val="left" w:pos="800"/>
        </w:tabs>
        <w:spacing w:before="187"/>
      </w:pPr>
      <w:r>
        <w:t xml:space="preserve">Сведения об </w:t>
      </w:r>
      <w:r w:rsidR="00460D7D">
        <w:t>О</w:t>
      </w:r>
      <w:r>
        <w:t>рганизаторе</w:t>
      </w:r>
    </w:p>
    <w:p w14:paraId="76E05388" w14:textId="5D332E2E" w:rsidR="0057558F" w:rsidRDefault="0057558F" w:rsidP="004616FD">
      <w:pPr>
        <w:pStyle w:val="1"/>
        <w:numPr>
          <w:ilvl w:val="1"/>
          <w:numId w:val="4"/>
        </w:numPr>
        <w:tabs>
          <w:tab w:val="left" w:pos="284"/>
        </w:tabs>
        <w:ind w:left="284" w:hanging="52"/>
        <w:rPr>
          <w:b w:val="0"/>
          <w:bCs w:val="0"/>
        </w:rPr>
      </w:pPr>
      <w:r>
        <w:rPr>
          <w:b w:val="0"/>
          <w:bCs w:val="0"/>
        </w:rPr>
        <w:t xml:space="preserve">Организатором Турнира является </w:t>
      </w:r>
      <w:r w:rsidR="00A57402" w:rsidRPr="0057558F">
        <w:rPr>
          <w:b w:val="0"/>
          <w:bCs w:val="0"/>
        </w:rPr>
        <w:t xml:space="preserve">Государственное автономное учреждение </w:t>
      </w:r>
      <w:r w:rsidR="00460D7D">
        <w:rPr>
          <w:b w:val="0"/>
          <w:bCs w:val="0"/>
        </w:rPr>
        <w:t>«</w:t>
      </w:r>
      <w:r w:rsidR="00A57402" w:rsidRPr="0057558F">
        <w:rPr>
          <w:b w:val="0"/>
          <w:bCs w:val="0"/>
        </w:rPr>
        <w:t xml:space="preserve">Технопарк в сфере высоких технологий </w:t>
      </w:r>
      <w:r w:rsidR="00460D7D">
        <w:rPr>
          <w:b w:val="0"/>
          <w:bCs w:val="0"/>
        </w:rPr>
        <w:t>«</w:t>
      </w:r>
      <w:r w:rsidR="00A57402" w:rsidRPr="0057558F">
        <w:rPr>
          <w:b w:val="0"/>
          <w:bCs w:val="0"/>
        </w:rPr>
        <w:t>ИТ-парк</w:t>
      </w:r>
      <w:r w:rsidR="00460D7D">
        <w:rPr>
          <w:b w:val="0"/>
          <w:bCs w:val="0"/>
        </w:rPr>
        <w:t>»</w:t>
      </w:r>
      <w:r w:rsidR="00A57402" w:rsidRPr="0057558F">
        <w:rPr>
          <w:b w:val="0"/>
          <w:bCs w:val="0"/>
        </w:rPr>
        <w:t xml:space="preserve"> (</w:t>
      </w:r>
    </w:p>
    <w:p w14:paraId="0E3EF7CD" w14:textId="20B4825C" w:rsidR="00EC5971" w:rsidRDefault="00EC5971" w:rsidP="004616FD">
      <w:pPr>
        <w:pStyle w:val="1"/>
        <w:numPr>
          <w:ilvl w:val="1"/>
          <w:numId w:val="4"/>
        </w:numPr>
        <w:tabs>
          <w:tab w:val="left" w:pos="799"/>
          <w:tab w:val="left" w:pos="800"/>
        </w:tabs>
        <w:ind w:left="284" w:hanging="52"/>
        <w:rPr>
          <w:b w:val="0"/>
          <w:bCs w:val="0"/>
        </w:rPr>
      </w:pPr>
      <w:r>
        <w:rPr>
          <w:b w:val="0"/>
          <w:bCs w:val="0"/>
        </w:rPr>
        <w:t xml:space="preserve">Турнир проводится при поддержке </w:t>
      </w:r>
      <w:r>
        <w:rPr>
          <w:b w:val="0"/>
          <w:bCs w:val="0"/>
          <w:lang w:val="en-US"/>
        </w:rPr>
        <w:t>Wargaming</w:t>
      </w:r>
      <w:r>
        <w:rPr>
          <w:b w:val="0"/>
          <w:bCs w:val="0"/>
        </w:rPr>
        <w:t xml:space="preserve"> (Партн</w:t>
      </w:r>
      <w:r w:rsidR="00460D7D">
        <w:rPr>
          <w:b w:val="0"/>
          <w:bCs w:val="0"/>
        </w:rPr>
        <w:t>ё</w:t>
      </w:r>
      <w:r>
        <w:rPr>
          <w:b w:val="0"/>
          <w:bCs w:val="0"/>
        </w:rPr>
        <w:t>р). Партн</w:t>
      </w:r>
      <w:r w:rsidR="00460D7D">
        <w:rPr>
          <w:b w:val="0"/>
          <w:bCs w:val="0"/>
        </w:rPr>
        <w:t>ё</w:t>
      </w:r>
      <w:r>
        <w:rPr>
          <w:b w:val="0"/>
          <w:bCs w:val="0"/>
        </w:rPr>
        <w:t xml:space="preserve">р предоставляет Организатору платформу для проведения </w:t>
      </w:r>
      <w:r w:rsidR="00460D7D">
        <w:rPr>
          <w:b w:val="0"/>
          <w:bCs w:val="0"/>
        </w:rPr>
        <w:t>Т</w:t>
      </w:r>
      <w:r>
        <w:rPr>
          <w:b w:val="0"/>
          <w:bCs w:val="0"/>
        </w:rPr>
        <w:t>урниров в автоматическом режиме.</w:t>
      </w:r>
    </w:p>
    <w:p w14:paraId="39B90704" w14:textId="5520823D" w:rsidR="0057558F" w:rsidRPr="0057558F" w:rsidRDefault="0057558F" w:rsidP="004616FD">
      <w:pPr>
        <w:pStyle w:val="1"/>
        <w:numPr>
          <w:ilvl w:val="1"/>
          <w:numId w:val="4"/>
        </w:numPr>
        <w:tabs>
          <w:tab w:val="left" w:pos="799"/>
          <w:tab w:val="left" w:pos="800"/>
        </w:tabs>
        <w:ind w:left="284" w:hanging="52"/>
        <w:rPr>
          <w:b w:val="0"/>
          <w:bCs w:val="0"/>
        </w:rPr>
      </w:pPr>
      <w:proofErr w:type="spellStart"/>
      <w:r>
        <w:rPr>
          <w:rStyle w:val="a5"/>
        </w:rPr>
        <w:t>Wargaming</w:t>
      </w:r>
      <w:proofErr w:type="spellEnd"/>
      <w:r>
        <w:rPr>
          <w:rStyle w:val="a5"/>
        </w:rPr>
        <w:t xml:space="preserve"> не является </w:t>
      </w:r>
      <w:r w:rsidR="00993ADD">
        <w:rPr>
          <w:rStyle w:val="a5"/>
        </w:rPr>
        <w:t>О</w:t>
      </w:r>
      <w:r>
        <w:rPr>
          <w:rStyle w:val="a5"/>
        </w:rPr>
        <w:t xml:space="preserve">рганизатором мероприятия. Вся ответственность за достоверность информации о мероприятии, его подготовку и проведение лежит на </w:t>
      </w:r>
      <w:r w:rsidR="00460D7D">
        <w:rPr>
          <w:rStyle w:val="a5"/>
        </w:rPr>
        <w:t>О</w:t>
      </w:r>
      <w:r>
        <w:rPr>
          <w:rStyle w:val="a5"/>
        </w:rPr>
        <w:t>рганизаторе. Организатор также самостоятельно несёт ответственность за нарушение законодательства в связи с мероприятием, а также за возможные убытки в случае его отмены, переноса или изменения программы.</w:t>
      </w:r>
    </w:p>
    <w:p w14:paraId="5653429A" w14:textId="5B314230" w:rsidR="0006083C" w:rsidRDefault="009230E1" w:rsidP="0006083C">
      <w:pPr>
        <w:pStyle w:val="1"/>
        <w:numPr>
          <w:ilvl w:val="0"/>
          <w:numId w:val="4"/>
        </w:numPr>
        <w:tabs>
          <w:tab w:val="left" w:pos="799"/>
          <w:tab w:val="left" w:pos="800"/>
        </w:tabs>
        <w:spacing w:before="187"/>
      </w:pPr>
      <w:r>
        <w:t>Официальные</w:t>
      </w:r>
      <w:r>
        <w:rPr>
          <w:spacing w:val="-3"/>
        </w:rPr>
        <w:t xml:space="preserve"> </w:t>
      </w:r>
      <w:r>
        <w:t>карты</w:t>
      </w:r>
      <w:r>
        <w:rPr>
          <w:spacing w:val="-5"/>
        </w:rPr>
        <w:t xml:space="preserve"> </w:t>
      </w:r>
      <w:r w:rsidR="00460D7D">
        <w:t>Т</w:t>
      </w:r>
      <w:r>
        <w:t>урнира</w:t>
      </w:r>
    </w:p>
    <w:p w14:paraId="0DBF83E2" w14:textId="77777777" w:rsidR="002619C3" w:rsidRDefault="009230E1">
      <w:pPr>
        <w:pStyle w:val="a3"/>
        <w:jc w:val="left"/>
      </w:pPr>
      <w:r>
        <w:t>Официальный</w:t>
      </w:r>
      <w:r>
        <w:rPr>
          <w:spacing w:val="-6"/>
        </w:rPr>
        <w:t xml:space="preserve"> </w:t>
      </w:r>
      <w:r>
        <w:t>список</w:t>
      </w:r>
      <w:r>
        <w:rPr>
          <w:spacing w:val="-5"/>
        </w:rPr>
        <w:t xml:space="preserve"> </w:t>
      </w:r>
      <w:r>
        <w:t>используемых</w:t>
      </w:r>
      <w:r>
        <w:rPr>
          <w:spacing w:val="-5"/>
        </w:rPr>
        <w:t xml:space="preserve"> </w:t>
      </w:r>
      <w:r>
        <w:t>в</w:t>
      </w:r>
      <w:r>
        <w:rPr>
          <w:spacing w:val="-6"/>
        </w:rPr>
        <w:t xml:space="preserve"> </w:t>
      </w:r>
      <w:r>
        <w:t>Турнире</w:t>
      </w:r>
      <w:r>
        <w:rPr>
          <w:spacing w:val="-5"/>
        </w:rPr>
        <w:t xml:space="preserve"> </w:t>
      </w:r>
      <w:r>
        <w:t>карт:</w:t>
      </w:r>
    </w:p>
    <w:p w14:paraId="5323CADB" w14:textId="0BC51816" w:rsidR="002619C3" w:rsidRDefault="009230E1">
      <w:pPr>
        <w:pStyle w:val="a4"/>
        <w:numPr>
          <w:ilvl w:val="0"/>
          <w:numId w:val="2"/>
        </w:numPr>
        <w:tabs>
          <w:tab w:val="left" w:pos="799"/>
          <w:tab w:val="left" w:pos="800"/>
        </w:tabs>
        <w:spacing w:line="341" w:lineRule="exact"/>
        <w:ind w:left="799"/>
        <w:jc w:val="left"/>
        <w:rPr>
          <w:sz w:val="28"/>
        </w:rPr>
      </w:pPr>
      <w:r>
        <w:rPr>
          <w:sz w:val="28"/>
        </w:rPr>
        <w:t>Рудники</w:t>
      </w:r>
      <w:r w:rsidR="00460D7D">
        <w:rPr>
          <w:sz w:val="28"/>
          <w:lang w:val="en-US"/>
        </w:rPr>
        <w:t>;</w:t>
      </w:r>
    </w:p>
    <w:p w14:paraId="1F2A16EA" w14:textId="2339C602" w:rsidR="002619C3" w:rsidRDefault="009230E1">
      <w:pPr>
        <w:pStyle w:val="a4"/>
        <w:numPr>
          <w:ilvl w:val="0"/>
          <w:numId w:val="2"/>
        </w:numPr>
        <w:tabs>
          <w:tab w:val="left" w:pos="799"/>
          <w:tab w:val="left" w:pos="800"/>
        </w:tabs>
        <w:spacing w:line="342" w:lineRule="exact"/>
        <w:ind w:left="799"/>
        <w:jc w:val="left"/>
        <w:rPr>
          <w:sz w:val="28"/>
        </w:rPr>
      </w:pPr>
      <w:proofErr w:type="spellStart"/>
      <w:r>
        <w:rPr>
          <w:sz w:val="28"/>
        </w:rPr>
        <w:t>Химмельсдорф</w:t>
      </w:r>
      <w:proofErr w:type="spellEnd"/>
      <w:r w:rsidR="00460D7D">
        <w:rPr>
          <w:sz w:val="28"/>
          <w:lang w:val="en-US"/>
        </w:rPr>
        <w:t>;</w:t>
      </w:r>
    </w:p>
    <w:p w14:paraId="2CBDE34E" w14:textId="7A6DEF2C" w:rsidR="002619C3" w:rsidRDefault="009230E1">
      <w:pPr>
        <w:pStyle w:val="a4"/>
        <w:numPr>
          <w:ilvl w:val="0"/>
          <w:numId w:val="2"/>
        </w:numPr>
        <w:tabs>
          <w:tab w:val="left" w:pos="799"/>
          <w:tab w:val="left" w:pos="800"/>
        </w:tabs>
        <w:spacing w:before="3" w:line="342" w:lineRule="exact"/>
        <w:ind w:left="799"/>
        <w:jc w:val="left"/>
        <w:rPr>
          <w:sz w:val="28"/>
        </w:rPr>
      </w:pPr>
      <w:proofErr w:type="spellStart"/>
      <w:r>
        <w:rPr>
          <w:sz w:val="28"/>
        </w:rPr>
        <w:lastRenderedPageBreak/>
        <w:t>Редшир</w:t>
      </w:r>
      <w:proofErr w:type="spellEnd"/>
      <w:r w:rsidR="00460D7D">
        <w:rPr>
          <w:sz w:val="28"/>
          <w:lang w:val="en-US"/>
        </w:rPr>
        <w:t>;</w:t>
      </w:r>
    </w:p>
    <w:p w14:paraId="0BC5E814" w14:textId="667D70E1" w:rsidR="002619C3" w:rsidRDefault="0050079E">
      <w:pPr>
        <w:pStyle w:val="a4"/>
        <w:numPr>
          <w:ilvl w:val="0"/>
          <w:numId w:val="2"/>
        </w:numPr>
        <w:tabs>
          <w:tab w:val="left" w:pos="799"/>
          <w:tab w:val="left" w:pos="800"/>
        </w:tabs>
        <w:spacing w:line="341" w:lineRule="exact"/>
        <w:ind w:left="799"/>
        <w:jc w:val="left"/>
        <w:rPr>
          <w:sz w:val="28"/>
        </w:rPr>
      </w:pPr>
      <w:proofErr w:type="spellStart"/>
      <w:r>
        <w:rPr>
          <w:sz w:val="28"/>
        </w:rPr>
        <w:t>Ласвил</w:t>
      </w:r>
      <w:r w:rsidR="00460D7D">
        <w:rPr>
          <w:sz w:val="28"/>
        </w:rPr>
        <w:t>л</w:t>
      </w:r>
      <w:r>
        <w:rPr>
          <w:sz w:val="28"/>
        </w:rPr>
        <w:t>ь</w:t>
      </w:r>
      <w:proofErr w:type="spellEnd"/>
      <w:r w:rsidR="00460D7D">
        <w:rPr>
          <w:sz w:val="28"/>
          <w:lang w:val="en-US"/>
        </w:rPr>
        <w:t>;</w:t>
      </w:r>
    </w:p>
    <w:p w14:paraId="4264F858" w14:textId="7682A06A" w:rsidR="002619C3" w:rsidRPr="00AF74B6" w:rsidRDefault="0006083C">
      <w:pPr>
        <w:pStyle w:val="a4"/>
        <w:numPr>
          <w:ilvl w:val="0"/>
          <w:numId w:val="2"/>
        </w:numPr>
        <w:tabs>
          <w:tab w:val="left" w:pos="799"/>
          <w:tab w:val="left" w:pos="800"/>
        </w:tabs>
        <w:spacing w:line="341" w:lineRule="exact"/>
        <w:ind w:left="799"/>
        <w:jc w:val="left"/>
        <w:rPr>
          <w:color w:val="000000" w:themeColor="text1"/>
          <w:sz w:val="28"/>
        </w:rPr>
      </w:pPr>
      <w:r w:rsidRPr="0050079E">
        <w:rPr>
          <w:color w:val="000000" w:themeColor="text1"/>
          <w:sz w:val="28"/>
        </w:rPr>
        <w:t>Ут</w:t>
      </w:r>
      <w:r w:rsidR="00460D7D">
        <w:rPr>
          <w:color w:val="000000" w:themeColor="text1"/>
          <w:sz w:val="28"/>
        </w:rPr>
        <w:t>ё</w:t>
      </w:r>
      <w:r w:rsidRPr="0050079E">
        <w:rPr>
          <w:color w:val="000000" w:themeColor="text1"/>
          <w:sz w:val="28"/>
        </w:rPr>
        <w:t>с</w:t>
      </w:r>
      <w:r w:rsidR="00AF74B6">
        <w:rPr>
          <w:sz w:val="28"/>
          <w:lang w:val="en-US"/>
        </w:rPr>
        <w:t>;</w:t>
      </w:r>
    </w:p>
    <w:p w14:paraId="0C51062A" w14:textId="454F6B7A" w:rsidR="00AF74B6" w:rsidRPr="0050079E" w:rsidRDefault="00AF74B6">
      <w:pPr>
        <w:pStyle w:val="a4"/>
        <w:numPr>
          <w:ilvl w:val="0"/>
          <w:numId w:val="2"/>
        </w:numPr>
        <w:tabs>
          <w:tab w:val="left" w:pos="799"/>
          <w:tab w:val="left" w:pos="800"/>
        </w:tabs>
        <w:spacing w:line="341" w:lineRule="exact"/>
        <w:ind w:left="799"/>
        <w:jc w:val="left"/>
        <w:rPr>
          <w:color w:val="000000" w:themeColor="text1"/>
          <w:sz w:val="28"/>
        </w:rPr>
      </w:pPr>
      <w:proofErr w:type="spellStart"/>
      <w:r>
        <w:rPr>
          <w:color w:val="000000" w:themeColor="text1"/>
          <w:sz w:val="28"/>
        </w:rPr>
        <w:t>Энск</w:t>
      </w:r>
      <w:proofErr w:type="spellEnd"/>
      <w:r>
        <w:rPr>
          <w:color w:val="000000" w:themeColor="text1"/>
          <w:sz w:val="28"/>
        </w:rPr>
        <w:t>;</w:t>
      </w:r>
    </w:p>
    <w:p w14:paraId="369820D6" w14:textId="62F4A53A" w:rsidR="002619C3" w:rsidRDefault="009230E1">
      <w:pPr>
        <w:pStyle w:val="a4"/>
        <w:numPr>
          <w:ilvl w:val="0"/>
          <w:numId w:val="2"/>
        </w:numPr>
        <w:tabs>
          <w:tab w:val="left" w:pos="799"/>
          <w:tab w:val="left" w:pos="800"/>
        </w:tabs>
        <w:spacing w:line="342" w:lineRule="exact"/>
        <w:ind w:left="799"/>
        <w:jc w:val="left"/>
        <w:rPr>
          <w:sz w:val="28"/>
        </w:rPr>
      </w:pPr>
      <w:r>
        <w:rPr>
          <w:sz w:val="28"/>
        </w:rPr>
        <w:t>Прохоровка.</w:t>
      </w:r>
    </w:p>
    <w:p w14:paraId="5E739349" w14:textId="47218210" w:rsidR="00755707" w:rsidRDefault="00755707" w:rsidP="00755707">
      <w:pPr>
        <w:tabs>
          <w:tab w:val="left" w:pos="799"/>
          <w:tab w:val="left" w:pos="800"/>
        </w:tabs>
        <w:spacing w:line="342" w:lineRule="exact"/>
        <w:rPr>
          <w:sz w:val="28"/>
        </w:rPr>
      </w:pPr>
    </w:p>
    <w:p w14:paraId="58691504" w14:textId="0C2A7520" w:rsidR="00755707" w:rsidRPr="00755707" w:rsidRDefault="00755707" w:rsidP="00755707">
      <w:pPr>
        <w:tabs>
          <w:tab w:val="left" w:pos="799"/>
          <w:tab w:val="left" w:pos="800"/>
        </w:tabs>
        <w:spacing w:line="342" w:lineRule="exact"/>
        <w:rPr>
          <w:sz w:val="28"/>
        </w:rPr>
      </w:pPr>
      <w:r w:rsidRPr="00755707">
        <w:rPr>
          <w:b/>
          <w:bCs/>
          <w:sz w:val="28"/>
        </w:rPr>
        <w:t>9.</w:t>
      </w:r>
      <w:r w:rsidRPr="00755707">
        <w:rPr>
          <w:sz w:val="28"/>
          <w:szCs w:val="28"/>
        </w:rPr>
        <w:t xml:space="preserve"> </w:t>
      </w:r>
      <w:r w:rsidRPr="00EC75A7">
        <w:rPr>
          <w:b/>
          <w:bCs/>
          <w:sz w:val="28"/>
          <w:szCs w:val="28"/>
        </w:rPr>
        <w:t xml:space="preserve">Распределение призового фонда </w:t>
      </w:r>
      <w:r w:rsidR="00A14545">
        <w:rPr>
          <w:b/>
          <w:bCs/>
          <w:sz w:val="28"/>
          <w:szCs w:val="28"/>
        </w:rPr>
        <w:t>Турнира</w:t>
      </w:r>
      <w:r w:rsidRPr="00EC75A7">
        <w:rPr>
          <w:b/>
          <w:bCs/>
          <w:sz w:val="28"/>
          <w:szCs w:val="28"/>
        </w:rPr>
        <w:t>:</w:t>
      </w:r>
    </w:p>
    <w:p w14:paraId="0B4C6097" w14:textId="0F4B8D65" w:rsidR="00755707" w:rsidRDefault="00755707" w:rsidP="00EC75A7">
      <w:pPr>
        <w:tabs>
          <w:tab w:val="left" w:pos="1530"/>
        </w:tabs>
        <w:autoSpaceDE/>
        <w:autoSpaceDN/>
        <w:ind w:left="142" w:right="113"/>
        <w:jc w:val="both"/>
        <w:rPr>
          <w:sz w:val="28"/>
          <w:szCs w:val="28"/>
        </w:rPr>
      </w:pPr>
      <w:r>
        <w:rPr>
          <w:sz w:val="28"/>
          <w:szCs w:val="28"/>
        </w:rPr>
        <w:t>Призовая сумма за первое место составляет 210 000 (</w:t>
      </w:r>
      <w:r w:rsidR="00A14545">
        <w:rPr>
          <w:sz w:val="28"/>
          <w:szCs w:val="28"/>
        </w:rPr>
        <w:t>д</w:t>
      </w:r>
      <w:r>
        <w:rPr>
          <w:sz w:val="28"/>
          <w:szCs w:val="28"/>
        </w:rPr>
        <w:t>вести десять тысяч) рублей, за второе место</w:t>
      </w:r>
      <w:r w:rsidR="00A14545">
        <w:rPr>
          <w:sz w:val="28"/>
          <w:szCs w:val="28"/>
        </w:rPr>
        <w:t xml:space="preserve"> —</w:t>
      </w:r>
      <w:r>
        <w:rPr>
          <w:sz w:val="28"/>
          <w:szCs w:val="28"/>
        </w:rPr>
        <w:t xml:space="preserve"> 150 000 (</w:t>
      </w:r>
      <w:r w:rsidR="00A14545">
        <w:rPr>
          <w:sz w:val="28"/>
          <w:szCs w:val="28"/>
        </w:rPr>
        <w:t>с</w:t>
      </w:r>
      <w:r>
        <w:rPr>
          <w:sz w:val="28"/>
          <w:szCs w:val="28"/>
        </w:rPr>
        <w:t xml:space="preserve">то пятьдесят тысяч) рублей, за третье место </w:t>
      </w:r>
      <w:r w:rsidR="00A14545">
        <w:rPr>
          <w:sz w:val="28"/>
          <w:szCs w:val="28"/>
        </w:rPr>
        <w:t xml:space="preserve">— </w:t>
      </w:r>
      <w:r>
        <w:rPr>
          <w:sz w:val="28"/>
          <w:szCs w:val="28"/>
        </w:rPr>
        <w:t>90 000 (</w:t>
      </w:r>
      <w:r w:rsidR="00A14545">
        <w:rPr>
          <w:sz w:val="28"/>
          <w:szCs w:val="28"/>
        </w:rPr>
        <w:t>д</w:t>
      </w:r>
      <w:r>
        <w:rPr>
          <w:sz w:val="28"/>
          <w:szCs w:val="28"/>
        </w:rPr>
        <w:t>евяносто тысяч) рублей, за четв</w:t>
      </w:r>
      <w:r w:rsidR="00CF3330">
        <w:rPr>
          <w:sz w:val="28"/>
          <w:szCs w:val="28"/>
        </w:rPr>
        <w:t>ё</w:t>
      </w:r>
      <w:r>
        <w:rPr>
          <w:sz w:val="28"/>
          <w:szCs w:val="28"/>
        </w:rPr>
        <w:t xml:space="preserve">ртое место </w:t>
      </w:r>
      <w:r w:rsidR="00A14545">
        <w:rPr>
          <w:sz w:val="28"/>
          <w:szCs w:val="28"/>
        </w:rPr>
        <w:t xml:space="preserve">— </w:t>
      </w:r>
      <w:r>
        <w:rPr>
          <w:sz w:val="28"/>
          <w:szCs w:val="28"/>
        </w:rPr>
        <w:t>45 000 (</w:t>
      </w:r>
      <w:r w:rsidR="00CF3330">
        <w:rPr>
          <w:sz w:val="28"/>
          <w:szCs w:val="28"/>
        </w:rPr>
        <w:t>с</w:t>
      </w:r>
      <w:r>
        <w:rPr>
          <w:sz w:val="28"/>
          <w:szCs w:val="28"/>
        </w:rPr>
        <w:t>орок пять тысяч) рублей. Сумма указана на команду и до вычета налога.</w:t>
      </w:r>
    </w:p>
    <w:p w14:paraId="37CCACB7" w14:textId="36E53325" w:rsidR="00755707" w:rsidRDefault="00755707" w:rsidP="00755707">
      <w:pPr>
        <w:tabs>
          <w:tab w:val="left" w:pos="1530"/>
        </w:tabs>
        <w:ind w:left="112" w:right="113"/>
        <w:jc w:val="both"/>
        <w:rPr>
          <w:sz w:val="28"/>
          <w:szCs w:val="28"/>
        </w:rPr>
      </w:pPr>
      <w:r w:rsidRPr="00755707">
        <w:rPr>
          <w:sz w:val="28"/>
          <w:szCs w:val="28"/>
        </w:rPr>
        <w:t>9.1.</w:t>
      </w:r>
      <w:r>
        <w:rPr>
          <w:sz w:val="28"/>
          <w:szCs w:val="28"/>
        </w:rPr>
        <w:t xml:space="preserve"> Для получения призовых сумм каждый из участников команды, занявшей соответствующее место, в течение 10 рабочих дней после </w:t>
      </w:r>
      <w:r w:rsidR="00CF3330">
        <w:rPr>
          <w:sz w:val="28"/>
          <w:szCs w:val="28"/>
        </w:rPr>
        <w:t xml:space="preserve">завершения Турнира </w:t>
      </w:r>
      <w:r>
        <w:rPr>
          <w:sz w:val="28"/>
          <w:szCs w:val="28"/>
        </w:rPr>
        <w:t xml:space="preserve">обязан дополнительно предоставить </w:t>
      </w:r>
      <w:r w:rsidR="00993ADD">
        <w:rPr>
          <w:sz w:val="28"/>
          <w:szCs w:val="28"/>
        </w:rPr>
        <w:t>О</w:t>
      </w:r>
      <w:r>
        <w:rPr>
          <w:sz w:val="28"/>
          <w:szCs w:val="28"/>
        </w:rPr>
        <w:t>рганизатор</w:t>
      </w:r>
      <w:r w:rsidR="00BB3015">
        <w:rPr>
          <w:sz w:val="28"/>
          <w:szCs w:val="28"/>
        </w:rPr>
        <w:t>у</w:t>
      </w:r>
      <w:r>
        <w:rPr>
          <w:sz w:val="28"/>
          <w:szCs w:val="28"/>
        </w:rPr>
        <w:t xml:space="preserve"> реквизиты личного банковского сч</w:t>
      </w:r>
      <w:r w:rsidR="00CF3330">
        <w:rPr>
          <w:sz w:val="28"/>
          <w:szCs w:val="28"/>
        </w:rPr>
        <w:t>ё</w:t>
      </w:r>
      <w:r>
        <w:rPr>
          <w:sz w:val="28"/>
          <w:szCs w:val="28"/>
        </w:rPr>
        <w:t>та, копию паспорта, копию ИНН, копию страхового свидетельства государственного пенсионного страхования (СНИЛС) и подписать договор дарения (Приложение №3). Если в указанный срок участник не предоставил указанные данные, то его право на получение призовых сумм аннулируется.</w:t>
      </w:r>
    </w:p>
    <w:p w14:paraId="420AAE2A" w14:textId="1835CE90" w:rsidR="00755707" w:rsidRDefault="00755707" w:rsidP="00755707">
      <w:pPr>
        <w:tabs>
          <w:tab w:val="left" w:pos="1530"/>
        </w:tabs>
        <w:ind w:left="112" w:right="113"/>
        <w:jc w:val="both"/>
        <w:rPr>
          <w:sz w:val="28"/>
          <w:szCs w:val="28"/>
        </w:rPr>
      </w:pPr>
      <w:r w:rsidRPr="00755707">
        <w:rPr>
          <w:sz w:val="28"/>
          <w:szCs w:val="28"/>
        </w:rPr>
        <w:t>9.2</w:t>
      </w:r>
      <w:r w:rsidRPr="00755707">
        <w:rPr>
          <w:b/>
          <w:bCs/>
          <w:sz w:val="28"/>
          <w:szCs w:val="28"/>
        </w:rPr>
        <w:t>.</w:t>
      </w:r>
      <w:r>
        <w:rPr>
          <w:sz w:val="28"/>
          <w:szCs w:val="28"/>
        </w:rPr>
        <w:t xml:space="preserve"> Призовые суммы выплачиваются исключительно на личные счета участников команды в течение 30 календарных дней с момента предоставления </w:t>
      </w:r>
      <w:r w:rsidR="00CF3330">
        <w:rPr>
          <w:sz w:val="28"/>
          <w:szCs w:val="28"/>
        </w:rPr>
        <w:t>О</w:t>
      </w:r>
      <w:r>
        <w:rPr>
          <w:sz w:val="28"/>
          <w:szCs w:val="28"/>
        </w:rPr>
        <w:t>рганизатор</w:t>
      </w:r>
      <w:r w:rsidR="00BB3015">
        <w:rPr>
          <w:sz w:val="28"/>
          <w:szCs w:val="28"/>
        </w:rPr>
        <w:t>у</w:t>
      </w:r>
      <w:r>
        <w:rPr>
          <w:sz w:val="28"/>
          <w:szCs w:val="28"/>
        </w:rPr>
        <w:t xml:space="preserve"> необходимых </w:t>
      </w:r>
      <w:r w:rsidR="007616DA">
        <w:rPr>
          <w:sz w:val="28"/>
          <w:szCs w:val="28"/>
        </w:rPr>
        <w:t>данных от участников команды</w:t>
      </w:r>
    </w:p>
    <w:p w14:paraId="2EC85840" w14:textId="7FBFA004" w:rsidR="00755707" w:rsidRDefault="00755707" w:rsidP="00755707">
      <w:pPr>
        <w:tabs>
          <w:tab w:val="left" w:pos="1530"/>
        </w:tabs>
        <w:ind w:left="112" w:right="113"/>
        <w:jc w:val="both"/>
        <w:rPr>
          <w:sz w:val="28"/>
          <w:szCs w:val="28"/>
        </w:rPr>
      </w:pPr>
      <w:r w:rsidRPr="00755707">
        <w:rPr>
          <w:sz w:val="28"/>
          <w:szCs w:val="28"/>
        </w:rPr>
        <w:t>9.3.</w:t>
      </w:r>
      <w:r>
        <w:rPr>
          <w:sz w:val="28"/>
          <w:szCs w:val="28"/>
        </w:rPr>
        <w:t xml:space="preserve"> Организатор, осуществляющи</w:t>
      </w:r>
      <w:r w:rsidR="00CF3330">
        <w:rPr>
          <w:sz w:val="28"/>
          <w:szCs w:val="28"/>
        </w:rPr>
        <w:t>й</w:t>
      </w:r>
      <w:r>
        <w:rPr>
          <w:sz w:val="28"/>
          <w:szCs w:val="28"/>
        </w:rPr>
        <w:t xml:space="preserve"> выплату призовых, выполня</w:t>
      </w:r>
      <w:r w:rsidR="00CF3330">
        <w:rPr>
          <w:sz w:val="28"/>
          <w:szCs w:val="28"/>
        </w:rPr>
        <w:t>е</w:t>
      </w:r>
      <w:r>
        <w:rPr>
          <w:sz w:val="28"/>
          <w:szCs w:val="28"/>
        </w:rPr>
        <w:t>т функции налогового агента, а именно</w:t>
      </w:r>
      <w:r w:rsidR="00CF3330">
        <w:rPr>
          <w:sz w:val="28"/>
          <w:szCs w:val="28"/>
        </w:rPr>
        <w:t>:</w:t>
      </w:r>
      <w:r>
        <w:rPr>
          <w:sz w:val="28"/>
          <w:szCs w:val="28"/>
        </w:rPr>
        <w:t xml:space="preserve"> исчисляет, удерживает и перечисляет налог с каждой призовой суммы в размере 13% для налоговых резидентов РФ и 30% для налоговых нерезидентов РФ и пода</w:t>
      </w:r>
      <w:r w:rsidR="00CF3330">
        <w:rPr>
          <w:sz w:val="28"/>
          <w:szCs w:val="28"/>
        </w:rPr>
        <w:t>ё</w:t>
      </w:r>
      <w:r>
        <w:rPr>
          <w:sz w:val="28"/>
          <w:szCs w:val="28"/>
        </w:rPr>
        <w:t xml:space="preserve">т сведения в налоговый орган в соответствии с налоговым законодательством. </w:t>
      </w:r>
    </w:p>
    <w:p w14:paraId="69E95967" w14:textId="3D6A7E8B" w:rsidR="00755707" w:rsidRPr="00755707" w:rsidRDefault="00755707" w:rsidP="00755707">
      <w:pPr>
        <w:pStyle w:val="a4"/>
        <w:tabs>
          <w:tab w:val="left" w:pos="799"/>
          <w:tab w:val="left" w:pos="800"/>
        </w:tabs>
        <w:spacing w:line="342" w:lineRule="exact"/>
        <w:ind w:left="799"/>
        <w:rPr>
          <w:sz w:val="28"/>
        </w:rPr>
      </w:pPr>
    </w:p>
    <w:p w14:paraId="335F74FA" w14:textId="77777777" w:rsidR="00A57402" w:rsidRPr="00A57402" w:rsidRDefault="00A57402" w:rsidP="00A57402">
      <w:pPr>
        <w:tabs>
          <w:tab w:val="left" w:pos="799"/>
          <w:tab w:val="left" w:pos="800"/>
        </w:tabs>
        <w:spacing w:line="342" w:lineRule="exact"/>
        <w:rPr>
          <w:sz w:val="28"/>
        </w:rPr>
      </w:pPr>
    </w:p>
    <w:p w14:paraId="05174129" w14:textId="77777777" w:rsidR="0006083C" w:rsidRPr="0006083C" w:rsidRDefault="0006083C" w:rsidP="0006083C">
      <w:pPr>
        <w:tabs>
          <w:tab w:val="left" w:pos="799"/>
          <w:tab w:val="left" w:pos="800"/>
        </w:tabs>
        <w:spacing w:line="342" w:lineRule="exact"/>
        <w:rPr>
          <w:sz w:val="28"/>
        </w:rPr>
      </w:pPr>
    </w:p>
    <w:p w14:paraId="0530758E" w14:textId="77777777" w:rsidR="002619C3" w:rsidRDefault="002619C3">
      <w:pPr>
        <w:pStyle w:val="a3"/>
        <w:spacing w:before="6"/>
        <w:ind w:left="0"/>
        <w:jc w:val="left"/>
        <w:rPr>
          <w:sz w:val="34"/>
        </w:rPr>
      </w:pPr>
    </w:p>
    <w:bookmarkEnd w:id="1"/>
    <w:p w14:paraId="2F1A8AD3" w14:textId="14D1D837" w:rsidR="002619C3" w:rsidRDefault="002619C3" w:rsidP="002B3954">
      <w:pPr>
        <w:pStyle w:val="1"/>
        <w:tabs>
          <w:tab w:val="left" w:pos="799"/>
          <w:tab w:val="left" w:pos="800"/>
        </w:tabs>
        <w:ind w:firstLine="0"/>
      </w:pPr>
    </w:p>
    <w:sectPr w:rsidR="002619C3" w:rsidSect="002B3954">
      <w:pgSz w:w="11900" w:h="16840"/>
      <w:pgMar w:top="1120" w:right="11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57A2"/>
    <w:multiLevelType w:val="multilevel"/>
    <w:tmpl w:val="622A52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4F813C39"/>
    <w:multiLevelType w:val="multilevel"/>
    <w:tmpl w:val="3C665F76"/>
    <w:lvl w:ilvl="0">
      <w:start w:val="12"/>
      <w:numFmt w:val="decimal"/>
      <w:lvlText w:val="%1"/>
      <w:lvlJc w:val="left"/>
      <w:pPr>
        <w:ind w:left="233" w:hanging="567"/>
      </w:pPr>
      <w:rPr>
        <w:rFonts w:hint="default"/>
        <w:lang w:val="ru-RU" w:eastAsia="en-US" w:bidi="ar-SA"/>
      </w:rPr>
    </w:lvl>
    <w:lvl w:ilvl="1">
      <w:start w:val="8"/>
      <w:numFmt w:val="decimal"/>
      <w:lvlText w:val="%1.%2."/>
      <w:lvlJc w:val="left"/>
      <w:pPr>
        <w:ind w:left="233" w:hanging="567"/>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63" w:hanging="567"/>
      </w:pPr>
      <w:rPr>
        <w:rFonts w:hint="default"/>
        <w:lang w:val="ru-RU" w:eastAsia="en-US" w:bidi="ar-SA"/>
      </w:rPr>
    </w:lvl>
    <w:lvl w:ilvl="3">
      <w:numFmt w:val="bullet"/>
      <w:lvlText w:val="•"/>
      <w:lvlJc w:val="left"/>
      <w:pPr>
        <w:ind w:left="3125" w:hanging="567"/>
      </w:pPr>
      <w:rPr>
        <w:rFonts w:hint="default"/>
        <w:lang w:val="ru-RU" w:eastAsia="en-US" w:bidi="ar-SA"/>
      </w:rPr>
    </w:lvl>
    <w:lvl w:ilvl="4">
      <w:numFmt w:val="bullet"/>
      <w:lvlText w:val="•"/>
      <w:lvlJc w:val="left"/>
      <w:pPr>
        <w:ind w:left="4087" w:hanging="567"/>
      </w:pPr>
      <w:rPr>
        <w:rFonts w:hint="default"/>
        <w:lang w:val="ru-RU" w:eastAsia="en-US" w:bidi="ar-SA"/>
      </w:rPr>
    </w:lvl>
    <w:lvl w:ilvl="5">
      <w:numFmt w:val="bullet"/>
      <w:lvlText w:val="•"/>
      <w:lvlJc w:val="left"/>
      <w:pPr>
        <w:ind w:left="5049" w:hanging="567"/>
      </w:pPr>
      <w:rPr>
        <w:rFonts w:hint="default"/>
        <w:lang w:val="ru-RU" w:eastAsia="en-US" w:bidi="ar-SA"/>
      </w:rPr>
    </w:lvl>
    <w:lvl w:ilvl="6">
      <w:numFmt w:val="bullet"/>
      <w:lvlText w:val="•"/>
      <w:lvlJc w:val="left"/>
      <w:pPr>
        <w:ind w:left="6011" w:hanging="567"/>
      </w:pPr>
      <w:rPr>
        <w:rFonts w:hint="default"/>
        <w:lang w:val="ru-RU" w:eastAsia="en-US" w:bidi="ar-SA"/>
      </w:rPr>
    </w:lvl>
    <w:lvl w:ilvl="7">
      <w:numFmt w:val="bullet"/>
      <w:lvlText w:val="•"/>
      <w:lvlJc w:val="left"/>
      <w:pPr>
        <w:ind w:left="6973" w:hanging="567"/>
      </w:pPr>
      <w:rPr>
        <w:rFonts w:hint="default"/>
        <w:lang w:val="ru-RU" w:eastAsia="en-US" w:bidi="ar-SA"/>
      </w:rPr>
    </w:lvl>
    <w:lvl w:ilvl="8">
      <w:numFmt w:val="bullet"/>
      <w:lvlText w:val="•"/>
      <w:lvlJc w:val="left"/>
      <w:pPr>
        <w:ind w:left="7935" w:hanging="567"/>
      </w:pPr>
      <w:rPr>
        <w:rFonts w:hint="default"/>
        <w:lang w:val="ru-RU" w:eastAsia="en-US" w:bidi="ar-SA"/>
      </w:rPr>
    </w:lvl>
  </w:abstractNum>
  <w:abstractNum w:abstractNumId="2" w15:restartNumberingAfterBreak="0">
    <w:nsid w:val="571A4D43"/>
    <w:multiLevelType w:val="multilevel"/>
    <w:tmpl w:val="B394A52C"/>
    <w:lvl w:ilvl="0">
      <w:start w:val="1"/>
      <w:numFmt w:val="decimal"/>
      <w:lvlText w:val="%1."/>
      <w:lvlJc w:val="left"/>
      <w:pPr>
        <w:ind w:left="799" w:hanging="567"/>
      </w:pPr>
      <w:rPr>
        <w:rFonts w:hint="default"/>
        <w:b/>
        <w:bCs/>
        <w:w w:val="99"/>
        <w:lang w:val="ru-RU" w:eastAsia="en-US" w:bidi="ar-SA"/>
      </w:rPr>
    </w:lvl>
    <w:lvl w:ilvl="1">
      <w:start w:val="1"/>
      <w:numFmt w:val="decimal"/>
      <w:lvlText w:val="%1.%2."/>
      <w:lvlJc w:val="left"/>
      <w:pPr>
        <w:ind w:left="799" w:hanging="567"/>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806" w:hanging="567"/>
      </w:pPr>
      <w:rPr>
        <w:rFonts w:hint="default"/>
        <w:lang w:val="ru-RU" w:eastAsia="en-US" w:bidi="ar-SA"/>
      </w:rPr>
    </w:lvl>
    <w:lvl w:ilvl="3">
      <w:numFmt w:val="bullet"/>
      <w:lvlText w:val="•"/>
      <w:lvlJc w:val="left"/>
      <w:pPr>
        <w:ind w:left="2813" w:hanging="567"/>
      </w:pPr>
      <w:rPr>
        <w:rFonts w:hint="default"/>
        <w:lang w:val="ru-RU" w:eastAsia="en-US" w:bidi="ar-SA"/>
      </w:rPr>
    </w:lvl>
    <w:lvl w:ilvl="4">
      <w:numFmt w:val="bullet"/>
      <w:lvlText w:val="•"/>
      <w:lvlJc w:val="left"/>
      <w:pPr>
        <w:ind w:left="3819" w:hanging="567"/>
      </w:pPr>
      <w:rPr>
        <w:rFonts w:hint="default"/>
        <w:lang w:val="ru-RU" w:eastAsia="en-US" w:bidi="ar-SA"/>
      </w:rPr>
    </w:lvl>
    <w:lvl w:ilvl="5">
      <w:numFmt w:val="bullet"/>
      <w:lvlText w:val="•"/>
      <w:lvlJc w:val="left"/>
      <w:pPr>
        <w:ind w:left="4826" w:hanging="567"/>
      </w:pPr>
      <w:rPr>
        <w:rFonts w:hint="default"/>
        <w:lang w:val="ru-RU" w:eastAsia="en-US" w:bidi="ar-SA"/>
      </w:rPr>
    </w:lvl>
    <w:lvl w:ilvl="6">
      <w:numFmt w:val="bullet"/>
      <w:lvlText w:val="•"/>
      <w:lvlJc w:val="left"/>
      <w:pPr>
        <w:ind w:left="5832" w:hanging="567"/>
      </w:pPr>
      <w:rPr>
        <w:rFonts w:hint="default"/>
        <w:lang w:val="ru-RU" w:eastAsia="en-US" w:bidi="ar-SA"/>
      </w:rPr>
    </w:lvl>
    <w:lvl w:ilvl="7">
      <w:numFmt w:val="bullet"/>
      <w:lvlText w:val="•"/>
      <w:lvlJc w:val="left"/>
      <w:pPr>
        <w:ind w:left="6839" w:hanging="567"/>
      </w:pPr>
      <w:rPr>
        <w:rFonts w:hint="default"/>
        <w:lang w:val="ru-RU" w:eastAsia="en-US" w:bidi="ar-SA"/>
      </w:rPr>
    </w:lvl>
    <w:lvl w:ilvl="8">
      <w:numFmt w:val="bullet"/>
      <w:lvlText w:val="•"/>
      <w:lvlJc w:val="left"/>
      <w:pPr>
        <w:ind w:left="7846" w:hanging="567"/>
      </w:pPr>
      <w:rPr>
        <w:rFonts w:hint="default"/>
        <w:lang w:val="ru-RU" w:eastAsia="en-US" w:bidi="ar-SA"/>
      </w:rPr>
    </w:lvl>
  </w:abstractNum>
  <w:abstractNum w:abstractNumId="3" w15:restartNumberingAfterBreak="0">
    <w:nsid w:val="616D571F"/>
    <w:multiLevelType w:val="hybridMultilevel"/>
    <w:tmpl w:val="11AE96B4"/>
    <w:lvl w:ilvl="0" w:tplc="E99CC49E">
      <w:numFmt w:val="bullet"/>
      <w:lvlText w:val=""/>
      <w:lvlJc w:val="left"/>
      <w:pPr>
        <w:ind w:left="233" w:hanging="567"/>
      </w:pPr>
      <w:rPr>
        <w:rFonts w:ascii="Symbol" w:eastAsia="Symbol" w:hAnsi="Symbol" w:cs="Symbol" w:hint="default"/>
        <w:w w:val="99"/>
        <w:sz w:val="28"/>
        <w:szCs w:val="28"/>
        <w:lang w:val="ru-RU" w:eastAsia="en-US" w:bidi="ar-SA"/>
      </w:rPr>
    </w:lvl>
    <w:lvl w:ilvl="1" w:tplc="6DD64B3E">
      <w:numFmt w:val="bullet"/>
      <w:lvlText w:val="•"/>
      <w:lvlJc w:val="left"/>
      <w:pPr>
        <w:ind w:left="1201" w:hanging="567"/>
      </w:pPr>
      <w:rPr>
        <w:rFonts w:hint="default"/>
        <w:lang w:val="ru-RU" w:eastAsia="en-US" w:bidi="ar-SA"/>
      </w:rPr>
    </w:lvl>
    <w:lvl w:ilvl="2" w:tplc="0BF65A9C">
      <w:numFmt w:val="bullet"/>
      <w:lvlText w:val="•"/>
      <w:lvlJc w:val="left"/>
      <w:pPr>
        <w:ind w:left="2163" w:hanging="567"/>
      </w:pPr>
      <w:rPr>
        <w:rFonts w:hint="default"/>
        <w:lang w:val="ru-RU" w:eastAsia="en-US" w:bidi="ar-SA"/>
      </w:rPr>
    </w:lvl>
    <w:lvl w:ilvl="3" w:tplc="855C7980">
      <w:numFmt w:val="bullet"/>
      <w:lvlText w:val="•"/>
      <w:lvlJc w:val="left"/>
      <w:pPr>
        <w:ind w:left="3125" w:hanging="567"/>
      </w:pPr>
      <w:rPr>
        <w:rFonts w:hint="default"/>
        <w:lang w:val="ru-RU" w:eastAsia="en-US" w:bidi="ar-SA"/>
      </w:rPr>
    </w:lvl>
    <w:lvl w:ilvl="4" w:tplc="9A9A9694">
      <w:numFmt w:val="bullet"/>
      <w:lvlText w:val="•"/>
      <w:lvlJc w:val="left"/>
      <w:pPr>
        <w:ind w:left="4087" w:hanging="567"/>
      </w:pPr>
      <w:rPr>
        <w:rFonts w:hint="default"/>
        <w:lang w:val="ru-RU" w:eastAsia="en-US" w:bidi="ar-SA"/>
      </w:rPr>
    </w:lvl>
    <w:lvl w:ilvl="5" w:tplc="453A51D8">
      <w:numFmt w:val="bullet"/>
      <w:lvlText w:val="•"/>
      <w:lvlJc w:val="left"/>
      <w:pPr>
        <w:ind w:left="5049" w:hanging="567"/>
      </w:pPr>
      <w:rPr>
        <w:rFonts w:hint="default"/>
        <w:lang w:val="ru-RU" w:eastAsia="en-US" w:bidi="ar-SA"/>
      </w:rPr>
    </w:lvl>
    <w:lvl w:ilvl="6" w:tplc="58CE5D94">
      <w:numFmt w:val="bullet"/>
      <w:lvlText w:val="•"/>
      <w:lvlJc w:val="left"/>
      <w:pPr>
        <w:ind w:left="6011" w:hanging="567"/>
      </w:pPr>
      <w:rPr>
        <w:rFonts w:hint="default"/>
        <w:lang w:val="ru-RU" w:eastAsia="en-US" w:bidi="ar-SA"/>
      </w:rPr>
    </w:lvl>
    <w:lvl w:ilvl="7" w:tplc="6CEE4886">
      <w:numFmt w:val="bullet"/>
      <w:lvlText w:val="•"/>
      <w:lvlJc w:val="left"/>
      <w:pPr>
        <w:ind w:left="6973" w:hanging="567"/>
      </w:pPr>
      <w:rPr>
        <w:rFonts w:hint="default"/>
        <w:lang w:val="ru-RU" w:eastAsia="en-US" w:bidi="ar-SA"/>
      </w:rPr>
    </w:lvl>
    <w:lvl w:ilvl="8" w:tplc="A96C1D6C">
      <w:numFmt w:val="bullet"/>
      <w:lvlText w:val="•"/>
      <w:lvlJc w:val="left"/>
      <w:pPr>
        <w:ind w:left="7935" w:hanging="567"/>
      </w:pPr>
      <w:rPr>
        <w:rFonts w:hint="default"/>
        <w:lang w:val="ru-RU" w:eastAsia="en-US" w:bidi="ar-SA"/>
      </w:rPr>
    </w:lvl>
  </w:abstractNum>
  <w:abstractNum w:abstractNumId="4" w15:restartNumberingAfterBreak="0">
    <w:nsid w:val="7C406689"/>
    <w:multiLevelType w:val="multilevel"/>
    <w:tmpl w:val="E6643FD2"/>
    <w:lvl w:ilvl="0">
      <w:start w:val="1"/>
      <w:numFmt w:val="decimal"/>
      <w:lvlText w:val="%1"/>
      <w:lvlJc w:val="left"/>
      <w:pPr>
        <w:ind w:left="233" w:hanging="567"/>
      </w:pPr>
      <w:rPr>
        <w:rFonts w:hint="default"/>
        <w:lang w:val="ru-RU" w:eastAsia="en-US" w:bidi="ar-SA"/>
      </w:rPr>
    </w:lvl>
    <w:lvl w:ilvl="1">
      <w:start w:val="12"/>
      <w:numFmt w:val="decimal"/>
      <w:lvlText w:val="%1.%2."/>
      <w:lvlJc w:val="left"/>
      <w:pPr>
        <w:ind w:left="233" w:hanging="567"/>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163" w:hanging="567"/>
      </w:pPr>
      <w:rPr>
        <w:rFonts w:hint="default"/>
        <w:lang w:val="ru-RU" w:eastAsia="en-US" w:bidi="ar-SA"/>
      </w:rPr>
    </w:lvl>
    <w:lvl w:ilvl="3">
      <w:numFmt w:val="bullet"/>
      <w:lvlText w:val="•"/>
      <w:lvlJc w:val="left"/>
      <w:pPr>
        <w:ind w:left="3125" w:hanging="567"/>
      </w:pPr>
      <w:rPr>
        <w:rFonts w:hint="default"/>
        <w:lang w:val="ru-RU" w:eastAsia="en-US" w:bidi="ar-SA"/>
      </w:rPr>
    </w:lvl>
    <w:lvl w:ilvl="4">
      <w:numFmt w:val="bullet"/>
      <w:lvlText w:val="•"/>
      <w:lvlJc w:val="left"/>
      <w:pPr>
        <w:ind w:left="4087" w:hanging="567"/>
      </w:pPr>
      <w:rPr>
        <w:rFonts w:hint="default"/>
        <w:lang w:val="ru-RU" w:eastAsia="en-US" w:bidi="ar-SA"/>
      </w:rPr>
    </w:lvl>
    <w:lvl w:ilvl="5">
      <w:numFmt w:val="bullet"/>
      <w:lvlText w:val="•"/>
      <w:lvlJc w:val="left"/>
      <w:pPr>
        <w:ind w:left="5049" w:hanging="567"/>
      </w:pPr>
      <w:rPr>
        <w:rFonts w:hint="default"/>
        <w:lang w:val="ru-RU" w:eastAsia="en-US" w:bidi="ar-SA"/>
      </w:rPr>
    </w:lvl>
    <w:lvl w:ilvl="6">
      <w:numFmt w:val="bullet"/>
      <w:lvlText w:val="•"/>
      <w:lvlJc w:val="left"/>
      <w:pPr>
        <w:ind w:left="6011" w:hanging="567"/>
      </w:pPr>
      <w:rPr>
        <w:rFonts w:hint="default"/>
        <w:lang w:val="ru-RU" w:eastAsia="en-US" w:bidi="ar-SA"/>
      </w:rPr>
    </w:lvl>
    <w:lvl w:ilvl="7">
      <w:numFmt w:val="bullet"/>
      <w:lvlText w:val="•"/>
      <w:lvlJc w:val="left"/>
      <w:pPr>
        <w:ind w:left="6973" w:hanging="567"/>
      </w:pPr>
      <w:rPr>
        <w:rFonts w:hint="default"/>
        <w:lang w:val="ru-RU" w:eastAsia="en-US" w:bidi="ar-SA"/>
      </w:rPr>
    </w:lvl>
    <w:lvl w:ilvl="8">
      <w:numFmt w:val="bullet"/>
      <w:lvlText w:val="•"/>
      <w:lvlJc w:val="left"/>
      <w:pPr>
        <w:ind w:left="7935" w:hanging="567"/>
      </w:pPr>
      <w:rPr>
        <w:rFonts w:hint="default"/>
        <w:lang w:val="ru-RU" w:eastAsia="en-US" w:bidi="ar-SA"/>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SSF">
    <w15:presenceInfo w15:providerId="None" w15:userId="PRESS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9C3"/>
    <w:rsid w:val="0006083C"/>
    <w:rsid w:val="00062D1A"/>
    <w:rsid w:val="000A3BCA"/>
    <w:rsid w:val="000D3528"/>
    <w:rsid w:val="000E0029"/>
    <w:rsid w:val="0012021D"/>
    <w:rsid w:val="001A169F"/>
    <w:rsid w:val="001B57AC"/>
    <w:rsid w:val="00210EA3"/>
    <w:rsid w:val="002619C3"/>
    <w:rsid w:val="002B3954"/>
    <w:rsid w:val="002F1DDD"/>
    <w:rsid w:val="003D1550"/>
    <w:rsid w:val="004349AC"/>
    <w:rsid w:val="00452588"/>
    <w:rsid w:val="00460D7D"/>
    <w:rsid w:val="004616FD"/>
    <w:rsid w:val="004869B7"/>
    <w:rsid w:val="0050079E"/>
    <w:rsid w:val="0057558F"/>
    <w:rsid w:val="006E46BA"/>
    <w:rsid w:val="00755707"/>
    <w:rsid w:val="007616DA"/>
    <w:rsid w:val="00795B1D"/>
    <w:rsid w:val="00811A8D"/>
    <w:rsid w:val="00831C33"/>
    <w:rsid w:val="009230E1"/>
    <w:rsid w:val="009762DE"/>
    <w:rsid w:val="00993ADD"/>
    <w:rsid w:val="009F5F59"/>
    <w:rsid w:val="00A0465C"/>
    <w:rsid w:val="00A14545"/>
    <w:rsid w:val="00A57402"/>
    <w:rsid w:val="00A90890"/>
    <w:rsid w:val="00AF74B6"/>
    <w:rsid w:val="00B153A6"/>
    <w:rsid w:val="00BB3015"/>
    <w:rsid w:val="00C65E10"/>
    <w:rsid w:val="00CE6F47"/>
    <w:rsid w:val="00CF3330"/>
    <w:rsid w:val="00D77444"/>
    <w:rsid w:val="00DB0366"/>
    <w:rsid w:val="00E002B9"/>
    <w:rsid w:val="00E55001"/>
    <w:rsid w:val="00E755D9"/>
    <w:rsid w:val="00E77242"/>
    <w:rsid w:val="00EC5971"/>
    <w:rsid w:val="00EC75A7"/>
    <w:rsid w:val="00F802ED"/>
    <w:rsid w:val="00FA0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6807"/>
  <w15:docId w15:val="{DC2087F6-55CB-48E0-B2F2-D75DF3C3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799" w:hanging="56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jc w:val="both"/>
    </w:pPr>
    <w:rPr>
      <w:sz w:val="28"/>
      <w:szCs w:val="28"/>
    </w:rPr>
  </w:style>
  <w:style w:type="paragraph" w:styleId="a4">
    <w:name w:val="List Paragraph"/>
    <w:basedOn w:val="a"/>
    <w:uiPriority w:val="1"/>
    <w:qFormat/>
    <w:pPr>
      <w:ind w:left="233"/>
      <w:jc w:val="both"/>
    </w:pPr>
  </w:style>
  <w:style w:type="paragraph" w:customStyle="1" w:styleId="TableParagraph">
    <w:name w:val="Table Paragraph"/>
    <w:basedOn w:val="a"/>
    <w:uiPriority w:val="1"/>
    <w:qFormat/>
    <w:pPr>
      <w:ind w:left="110"/>
    </w:pPr>
  </w:style>
  <w:style w:type="character" w:styleId="a5">
    <w:name w:val="Strong"/>
    <w:basedOn w:val="a0"/>
    <w:uiPriority w:val="22"/>
    <w:qFormat/>
    <w:rsid w:val="0057558F"/>
    <w:rPr>
      <w:b/>
      <w:bCs/>
    </w:rPr>
  </w:style>
  <w:style w:type="paragraph" w:styleId="a6">
    <w:name w:val="Revision"/>
    <w:hidden/>
    <w:uiPriority w:val="99"/>
    <w:semiHidden/>
    <w:rsid w:val="00210EA3"/>
    <w:pPr>
      <w:widowControl/>
      <w:autoSpaceDE/>
      <w:autoSpaceDN/>
    </w:pPr>
    <w:rPr>
      <w:rFonts w:ascii="Times New Roman" w:eastAsia="Times New Roman" w:hAnsi="Times New Roman" w:cs="Times New Roman"/>
      <w:lang w:val="ru-RU"/>
    </w:rPr>
  </w:style>
  <w:style w:type="character" w:styleId="a7">
    <w:name w:val="annotation reference"/>
    <w:basedOn w:val="a0"/>
    <w:uiPriority w:val="99"/>
    <w:semiHidden/>
    <w:unhideWhenUsed/>
    <w:rsid w:val="00A90890"/>
    <w:rPr>
      <w:sz w:val="16"/>
      <w:szCs w:val="16"/>
    </w:rPr>
  </w:style>
  <w:style w:type="paragraph" w:styleId="a8">
    <w:name w:val="annotation text"/>
    <w:basedOn w:val="a"/>
    <w:link w:val="a9"/>
    <w:uiPriority w:val="99"/>
    <w:unhideWhenUsed/>
    <w:rsid w:val="00A90890"/>
    <w:rPr>
      <w:sz w:val="20"/>
      <w:szCs w:val="20"/>
    </w:rPr>
  </w:style>
  <w:style w:type="character" w:customStyle="1" w:styleId="a9">
    <w:name w:val="Текст примечания Знак"/>
    <w:basedOn w:val="a0"/>
    <w:link w:val="a8"/>
    <w:uiPriority w:val="99"/>
    <w:rsid w:val="00A90890"/>
    <w:rPr>
      <w:rFonts w:ascii="Times New Roman" w:eastAsia="Times New Roman" w:hAnsi="Times New Roman" w:cs="Times New Roman"/>
      <w:sz w:val="20"/>
      <w:szCs w:val="20"/>
      <w:lang w:val="ru-RU"/>
    </w:rPr>
  </w:style>
  <w:style w:type="paragraph" w:styleId="aa">
    <w:name w:val="annotation subject"/>
    <w:basedOn w:val="a8"/>
    <w:next w:val="a8"/>
    <w:link w:val="ab"/>
    <w:uiPriority w:val="99"/>
    <w:semiHidden/>
    <w:unhideWhenUsed/>
    <w:rsid w:val="00A90890"/>
    <w:rPr>
      <w:b/>
      <w:bCs/>
    </w:rPr>
  </w:style>
  <w:style w:type="character" w:customStyle="1" w:styleId="ab">
    <w:name w:val="Тема примечания Знак"/>
    <w:basedOn w:val="a9"/>
    <w:link w:val="aa"/>
    <w:uiPriority w:val="99"/>
    <w:semiHidden/>
    <w:rsid w:val="00A90890"/>
    <w:rPr>
      <w:rFonts w:ascii="Times New Roman" w:eastAsia="Times New Roman" w:hAnsi="Times New Roman" w:cs="Times New Roman"/>
      <w:b/>
      <w:bCs/>
      <w:sz w:val="20"/>
      <w:szCs w:val="20"/>
      <w:lang w:val="ru-RU"/>
    </w:rPr>
  </w:style>
  <w:style w:type="paragraph" w:styleId="ac">
    <w:name w:val="Balloon Text"/>
    <w:basedOn w:val="a"/>
    <w:link w:val="ad"/>
    <w:uiPriority w:val="99"/>
    <w:semiHidden/>
    <w:unhideWhenUsed/>
    <w:rsid w:val="00E77242"/>
    <w:rPr>
      <w:rFonts w:ascii="Segoe UI" w:hAnsi="Segoe UI" w:cs="Segoe UI"/>
      <w:sz w:val="18"/>
      <w:szCs w:val="18"/>
    </w:rPr>
  </w:style>
  <w:style w:type="character" w:customStyle="1" w:styleId="ad">
    <w:name w:val="Текст выноски Знак"/>
    <w:basedOn w:val="a0"/>
    <w:link w:val="ac"/>
    <w:uiPriority w:val="99"/>
    <w:semiHidden/>
    <w:rsid w:val="00E77242"/>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57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1764</Words>
  <Characters>10060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Kirill Ignatenko</dc:creator>
  <cp:lastModifiedBy>PRESSF</cp:lastModifiedBy>
  <cp:revision>6</cp:revision>
  <dcterms:created xsi:type="dcterms:W3CDTF">2022-08-09T15:08:00Z</dcterms:created>
  <dcterms:modified xsi:type="dcterms:W3CDTF">2022-08-11T16:42:00Z</dcterms:modified>
</cp:coreProperties>
</file>